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91050" w14:textId="77777777" w:rsidR="001F685C" w:rsidRDefault="001F685C">
      <w:pPr>
        <w:jc w:val="right"/>
        <w:rPr>
          <w:b/>
        </w:rPr>
      </w:pPr>
      <w:r>
        <w:tab/>
      </w:r>
      <w:r>
        <w:rPr>
          <w:b/>
        </w:rPr>
        <w:t>Ref. No.</w:t>
      </w:r>
    </w:p>
    <w:p w14:paraId="626395F7" w14:textId="77777777" w:rsidR="001F685C" w:rsidRDefault="001F685C">
      <w:pPr>
        <w:pStyle w:val="Heading2"/>
      </w:pPr>
    </w:p>
    <w:p w14:paraId="217D1AD2" w14:textId="77777777" w:rsidR="001F685C" w:rsidRDefault="00991D90">
      <w:r>
        <w:rPr>
          <w:noProof/>
        </w:rPr>
        <w:drawing>
          <wp:inline distT="0" distB="0" distL="0" distR="0" wp14:anchorId="778C9268" wp14:editId="66D9A4ED">
            <wp:extent cx="1514475" cy="695325"/>
            <wp:effectExtent l="0" t="0" r="0" b="0"/>
            <wp:docPr id="1" name="Picture 1" descr="email rgb 96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rgb 96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695325"/>
                    </a:xfrm>
                    <a:prstGeom prst="rect">
                      <a:avLst/>
                    </a:prstGeom>
                    <a:noFill/>
                    <a:ln>
                      <a:noFill/>
                    </a:ln>
                  </pic:spPr>
                </pic:pic>
              </a:graphicData>
            </a:graphic>
          </wp:inline>
        </w:drawing>
      </w:r>
    </w:p>
    <w:p w14:paraId="577AA7F4" w14:textId="77777777" w:rsidR="001F685C" w:rsidRDefault="001F685C"/>
    <w:p w14:paraId="178A284A" w14:textId="77777777" w:rsidR="001F685C" w:rsidRPr="00891DBD" w:rsidRDefault="001F685C">
      <w:pPr>
        <w:rPr>
          <w:b/>
          <w:i/>
        </w:rPr>
      </w:pPr>
      <w:r>
        <w:t xml:space="preserve">Application for the post of: </w:t>
      </w:r>
      <w:r w:rsidR="00891DBD">
        <w:t xml:space="preserve">  </w:t>
      </w:r>
    </w:p>
    <w:p w14:paraId="2A3860E5" w14:textId="77777777" w:rsidR="0085674B" w:rsidRDefault="0085674B">
      <w:pPr>
        <w:rPr>
          <w:b/>
        </w:rPr>
      </w:pPr>
    </w:p>
    <w:p w14:paraId="4FEA0C01" w14:textId="608F6117" w:rsidR="00891DBD" w:rsidRPr="005943B3" w:rsidRDefault="00BF491E">
      <w:pPr>
        <w:rPr>
          <w:b/>
          <w:sz w:val="28"/>
          <w:szCs w:val="28"/>
        </w:rPr>
      </w:pPr>
      <w:r>
        <w:rPr>
          <w:b/>
          <w:sz w:val="28"/>
          <w:szCs w:val="28"/>
        </w:rPr>
        <w:t>Domestic Abuse</w:t>
      </w:r>
      <w:r w:rsidR="00BB68F4">
        <w:rPr>
          <w:b/>
          <w:sz w:val="28"/>
          <w:szCs w:val="28"/>
        </w:rPr>
        <w:t xml:space="preserve"> Support Worker – </w:t>
      </w:r>
      <w:r>
        <w:rPr>
          <w:b/>
          <w:sz w:val="28"/>
          <w:szCs w:val="28"/>
        </w:rPr>
        <w:t>April</w:t>
      </w:r>
      <w:r w:rsidR="00DB663E">
        <w:rPr>
          <w:b/>
          <w:sz w:val="28"/>
          <w:szCs w:val="28"/>
        </w:rPr>
        <w:t xml:space="preserve"> 2024</w:t>
      </w:r>
    </w:p>
    <w:p w14:paraId="60DB61E5" w14:textId="77777777" w:rsidR="00891DBD" w:rsidRPr="005943B3" w:rsidRDefault="00891DBD">
      <w:pPr>
        <w:rPr>
          <w:b/>
          <w:sz w:val="28"/>
          <w:szCs w:val="28"/>
        </w:rPr>
      </w:pPr>
    </w:p>
    <w:p w14:paraId="5B477EBB" w14:textId="77777777" w:rsidR="00147448" w:rsidRDefault="00147448">
      <w:pPr>
        <w:rPr>
          <w:b/>
          <w:sz w:val="28"/>
          <w:szCs w:val="28"/>
        </w:rPr>
      </w:pPr>
    </w:p>
    <w:p w14:paraId="60D5C564" w14:textId="77777777" w:rsidR="001F685C" w:rsidRDefault="001F685C">
      <w:r>
        <w:t>Please complete and return to:</w:t>
      </w:r>
    </w:p>
    <w:p w14:paraId="04027808" w14:textId="77777777" w:rsidR="001F685C" w:rsidRDefault="001F685C"/>
    <w:p w14:paraId="6DC37131" w14:textId="77777777" w:rsidR="001F685C" w:rsidRDefault="001F685C">
      <w:r>
        <w:t>The Administrator</w:t>
      </w:r>
    </w:p>
    <w:p w14:paraId="7DDA5E08" w14:textId="77777777" w:rsidR="001F685C" w:rsidRDefault="001F685C">
      <w:r>
        <w:t>Bede House Association</w:t>
      </w:r>
    </w:p>
    <w:p w14:paraId="3D565536" w14:textId="77777777" w:rsidR="001F685C" w:rsidRDefault="001F685C">
      <w:smartTag w:uri="urn:schemas-microsoft-com:office:smarttags" w:element="address">
        <w:smartTag w:uri="urn:schemas-microsoft-com:office:smarttags" w:element="Street">
          <w:r>
            <w:t>351 Southwark Park Road</w:t>
          </w:r>
        </w:smartTag>
      </w:smartTag>
    </w:p>
    <w:p w14:paraId="340FDFA5" w14:textId="77777777" w:rsidR="001F685C" w:rsidRDefault="001F685C">
      <w:smartTag w:uri="urn:schemas-microsoft-com:office:smarttags" w:element="place">
        <w:smartTag w:uri="urn:schemas-microsoft-com:office:smarttags" w:element="City">
          <w:r>
            <w:t>London</w:t>
          </w:r>
        </w:smartTag>
      </w:smartTag>
    </w:p>
    <w:p w14:paraId="60038D6A" w14:textId="77777777" w:rsidR="001F685C" w:rsidRDefault="001F685C">
      <w:r>
        <w:t>SE16 2JW</w:t>
      </w:r>
    </w:p>
    <w:p w14:paraId="341C5512" w14:textId="77777777" w:rsidR="00EA5172" w:rsidRDefault="00EA5172"/>
    <w:p w14:paraId="7D4FA201" w14:textId="19B4A5DC" w:rsidR="00EA5172" w:rsidRDefault="00EA5172">
      <w:r>
        <w:t>Or by email to admin@bedehouse.org</w:t>
      </w:r>
    </w:p>
    <w:p w14:paraId="0354F87F" w14:textId="77777777" w:rsidR="001F685C" w:rsidRDefault="001F685C"/>
    <w:p w14:paraId="6DCDE392" w14:textId="77777777" w:rsidR="001F685C" w:rsidRDefault="001F685C">
      <w:r>
        <w:t>Please type or write in black ink using additional paper as necessary.</w:t>
      </w:r>
    </w:p>
    <w:p w14:paraId="0EA0442B" w14:textId="77777777" w:rsidR="001F685C" w:rsidRDefault="001F685C"/>
    <w:p w14:paraId="3563CDDC" w14:textId="77777777" w:rsidR="001F685C" w:rsidRDefault="001F685C">
      <w:pPr>
        <w:rPr>
          <w:b/>
        </w:rPr>
      </w:pPr>
      <w:r>
        <w:rPr>
          <w:b/>
        </w:rPr>
        <w:t>1.  Personal Information</w:t>
      </w:r>
    </w:p>
    <w:p w14:paraId="50DD3927" w14:textId="77777777" w:rsidR="001F685C" w:rsidRDefault="001F685C"/>
    <w:p w14:paraId="51E66AE7" w14:textId="77777777" w:rsidR="001F685C" w:rsidRDefault="001F685C"/>
    <w:p w14:paraId="0FA002AD" w14:textId="77777777" w:rsidR="001F685C" w:rsidRDefault="001F685C">
      <w:r>
        <w:t>Surname..……………………………………………………………………………………………………</w:t>
      </w:r>
    </w:p>
    <w:p w14:paraId="089369C3" w14:textId="77777777" w:rsidR="001F685C" w:rsidRDefault="001F685C">
      <w:pPr>
        <w:ind w:right="29"/>
      </w:pPr>
    </w:p>
    <w:p w14:paraId="1A4D1930" w14:textId="77777777" w:rsidR="001F685C" w:rsidRDefault="001F685C"/>
    <w:p w14:paraId="1ACBF485" w14:textId="77777777" w:rsidR="001F685C" w:rsidRDefault="001F685C">
      <w:r>
        <w:t>First Names………………………………………………………………………………………….………</w:t>
      </w:r>
    </w:p>
    <w:p w14:paraId="1D7060FE" w14:textId="77777777" w:rsidR="001F685C" w:rsidRDefault="001F685C"/>
    <w:p w14:paraId="7B45BF78" w14:textId="77777777" w:rsidR="001F685C" w:rsidRDefault="001F685C"/>
    <w:p w14:paraId="3DCF5E92" w14:textId="77777777" w:rsidR="001F685C" w:rsidRDefault="001F685C">
      <w:r>
        <w:t>Address……………………………………………………………………………………………………….</w:t>
      </w:r>
    </w:p>
    <w:p w14:paraId="576BEA2B" w14:textId="77777777" w:rsidR="001F685C" w:rsidRDefault="001F685C"/>
    <w:p w14:paraId="6203595F" w14:textId="77777777" w:rsidR="001F685C" w:rsidRDefault="001F685C">
      <w:r>
        <w:t>…………………………………………………………………………………………………………………</w:t>
      </w:r>
    </w:p>
    <w:p w14:paraId="358884FA" w14:textId="77777777" w:rsidR="001F685C" w:rsidRDefault="001F685C"/>
    <w:p w14:paraId="51624123" w14:textId="77777777" w:rsidR="001F685C" w:rsidRDefault="001F685C">
      <w:r>
        <w:t>…………………………………………………………………………………………………………………</w:t>
      </w:r>
    </w:p>
    <w:p w14:paraId="4169BF25" w14:textId="77777777" w:rsidR="001F685C" w:rsidRDefault="001F685C"/>
    <w:p w14:paraId="10D6C9B5" w14:textId="77777777" w:rsidR="001F685C" w:rsidRDefault="001F685C">
      <w:r>
        <w:t>Telephone Number:   Daytime…………………………..…….Evening...….…………….………………</w:t>
      </w:r>
    </w:p>
    <w:p w14:paraId="1B04E160" w14:textId="77777777" w:rsidR="001F685C" w:rsidRDefault="001F685C">
      <w:pPr>
        <w:ind w:left="1440" w:firstLine="720"/>
      </w:pPr>
    </w:p>
    <w:p w14:paraId="2546D154" w14:textId="77777777" w:rsidR="003E5F72" w:rsidRDefault="001F685C">
      <w:pPr>
        <w:ind w:left="1440" w:firstLine="720"/>
      </w:pPr>
      <w:r>
        <w:t xml:space="preserve">  </w:t>
      </w:r>
      <w:r w:rsidR="00F47A72">
        <w:t xml:space="preserve"> </w:t>
      </w:r>
      <w:r>
        <w:t>Mobile.………………</w:t>
      </w:r>
      <w:r w:rsidR="00F47A72">
        <w:t>………………….</w:t>
      </w:r>
    </w:p>
    <w:p w14:paraId="28D958DC" w14:textId="77777777" w:rsidR="003E5F72" w:rsidRDefault="003E5F72">
      <w:pPr>
        <w:ind w:left="1440" w:firstLine="720"/>
      </w:pPr>
    </w:p>
    <w:p w14:paraId="3532C57E" w14:textId="77777777" w:rsidR="001F685C" w:rsidRDefault="003E5F72" w:rsidP="003E5F72">
      <w:r>
        <w:t>E</w:t>
      </w:r>
      <w:r w:rsidR="00F47A72">
        <w:t>mail.……………………..………..……</w:t>
      </w:r>
    </w:p>
    <w:p w14:paraId="77CF36E1" w14:textId="77777777" w:rsidR="001F685C" w:rsidRDefault="001F685C"/>
    <w:p w14:paraId="63795A36" w14:textId="77777777" w:rsidR="001F685C" w:rsidRDefault="001F685C">
      <w:r>
        <w:t>Date of Birth…………………………………………………………………………………………………..</w:t>
      </w:r>
    </w:p>
    <w:p w14:paraId="4186A8DA" w14:textId="77777777" w:rsidR="001F685C" w:rsidRDefault="001F685C">
      <w:pPr>
        <w:rPr>
          <w:u w:val="single"/>
        </w:rPr>
      </w:pPr>
    </w:p>
    <w:p w14:paraId="660887DD" w14:textId="77777777" w:rsidR="001F685C" w:rsidRDefault="001F685C">
      <w:pPr>
        <w:rPr>
          <w:u w:val="single"/>
        </w:rPr>
      </w:pPr>
    </w:p>
    <w:p w14:paraId="70510CDD" w14:textId="77777777" w:rsidR="001B37C3" w:rsidRDefault="001B37C3">
      <w:pPr>
        <w:rPr>
          <w:u w:val="single"/>
        </w:rPr>
      </w:pPr>
    </w:p>
    <w:p w14:paraId="7067637B" w14:textId="77777777" w:rsidR="001B37C3" w:rsidRDefault="001B37C3">
      <w:pPr>
        <w:rPr>
          <w:u w:val="single"/>
        </w:rPr>
      </w:pPr>
    </w:p>
    <w:p w14:paraId="496066C9" w14:textId="77777777" w:rsidR="001F685C" w:rsidRDefault="001F685C">
      <w:pPr>
        <w:rPr>
          <w:u w:val="single"/>
        </w:rPr>
      </w:pPr>
      <w:r>
        <w:rPr>
          <w:u w:val="single"/>
        </w:rPr>
        <w:t>Please note that this sheet will be detached prior to shortlisting.</w:t>
      </w:r>
    </w:p>
    <w:p w14:paraId="125405AA" w14:textId="77777777" w:rsidR="001F685C" w:rsidRDefault="001F685C">
      <w:pPr>
        <w:pBdr>
          <w:bottom w:val="single" w:sz="12" w:space="0" w:color="auto"/>
        </w:pBdr>
        <w:jc w:val="right"/>
      </w:pPr>
      <w:r>
        <w:rPr>
          <w:u w:val="single"/>
        </w:rPr>
        <w:br w:type="page"/>
      </w:r>
      <w:r>
        <w:lastRenderedPageBreak/>
        <w:t>Ref. No.</w:t>
      </w:r>
    </w:p>
    <w:p w14:paraId="3C69F9AA" w14:textId="77777777" w:rsidR="001F685C" w:rsidRDefault="001F685C">
      <w:pPr>
        <w:numPr>
          <w:ilvl w:val="0"/>
          <w:numId w:val="4"/>
        </w:numPr>
        <w:tabs>
          <w:tab w:val="left" w:pos="851"/>
        </w:tabs>
        <w:spacing w:before="120"/>
        <w:ind w:left="357" w:hanging="357"/>
        <w:rPr>
          <w:b/>
        </w:rPr>
      </w:pPr>
      <w:r>
        <w:rPr>
          <w:b/>
        </w:rPr>
        <w:t>Employment</w:t>
      </w:r>
    </w:p>
    <w:p w14:paraId="489BBD5B" w14:textId="77777777" w:rsidR="001F685C" w:rsidRDefault="001F68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26"/>
        <w:gridCol w:w="1417"/>
        <w:gridCol w:w="851"/>
        <w:gridCol w:w="2126"/>
        <w:gridCol w:w="1559"/>
        <w:gridCol w:w="992"/>
        <w:gridCol w:w="1505"/>
      </w:tblGrid>
      <w:tr w:rsidR="001F685C" w14:paraId="6522F667" w14:textId="77777777">
        <w:trPr>
          <w:trHeight w:val="392"/>
        </w:trPr>
        <w:tc>
          <w:tcPr>
            <w:tcW w:w="10685" w:type="dxa"/>
            <w:gridSpan w:val="8"/>
            <w:vAlign w:val="center"/>
          </w:tcPr>
          <w:p w14:paraId="19BC3AA8" w14:textId="77777777" w:rsidR="001F685C" w:rsidRDefault="001F685C">
            <w:pPr>
              <w:tabs>
                <w:tab w:val="left" w:pos="851"/>
              </w:tabs>
            </w:pPr>
            <w:r>
              <w:rPr>
                <w:b/>
              </w:rPr>
              <w:t>Present Work (paid or unpaid):</w:t>
            </w:r>
          </w:p>
        </w:tc>
      </w:tr>
      <w:tr w:rsidR="001F685C" w14:paraId="33EF867E" w14:textId="77777777">
        <w:trPr>
          <w:trHeight w:val="420"/>
        </w:trPr>
        <w:tc>
          <w:tcPr>
            <w:tcW w:w="2235" w:type="dxa"/>
            <w:gridSpan w:val="2"/>
            <w:vAlign w:val="center"/>
          </w:tcPr>
          <w:p w14:paraId="0953B02D" w14:textId="77777777" w:rsidR="001F685C" w:rsidRDefault="001F685C">
            <w:pPr>
              <w:tabs>
                <w:tab w:val="left" w:pos="851"/>
              </w:tabs>
              <w:jc w:val="center"/>
            </w:pPr>
            <w:r>
              <w:t>Employer</w:t>
            </w:r>
          </w:p>
        </w:tc>
        <w:tc>
          <w:tcPr>
            <w:tcW w:w="2268" w:type="dxa"/>
            <w:gridSpan w:val="2"/>
            <w:vAlign w:val="center"/>
          </w:tcPr>
          <w:p w14:paraId="6A9A7142" w14:textId="77777777" w:rsidR="001F685C" w:rsidRDefault="001F685C">
            <w:pPr>
              <w:tabs>
                <w:tab w:val="left" w:pos="851"/>
              </w:tabs>
              <w:jc w:val="center"/>
            </w:pPr>
            <w:r>
              <w:t>Position Held</w:t>
            </w:r>
          </w:p>
        </w:tc>
        <w:tc>
          <w:tcPr>
            <w:tcW w:w="4677" w:type="dxa"/>
            <w:gridSpan w:val="3"/>
            <w:vAlign w:val="center"/>
          </w:tcPr>
          <w:p w14:paraId="41F7D2AF" w14:textId="77777777" w:rsidR="001F685C" w:rsidRDefault="001F685C">
            <w:pPr>
              <w:tabs>
                <w:tab w:val="left" w:pos="851"/>
              </w:tabs>
              <w:jc w:val="center"/>
            </w:pPr>
            <w:r>
              <w:t>Main Duties</w:t>
            </w:r>
          </w:p>
        </w:tc>
        <w:tc>
          <w:tcPr>
            <w:tcW w:w="1505" w:type="dxa"/>
            <w:vAlign w:val="center"/>
          </w:tcPr>
          <w:p w14:paraId="5B5A5804" w14:textId="77777777" w:rsidR="001F685C" w:rsidRDefault="001F685C">
            <w:pPr>
              <w:tabs>
                <w:tab w:val="left" w:pos="851"/>
              </w:tabs>
              <w:jc w:val="center"/>
            </w:pPr>
            <w:r>
              <w:t>Dates From – To</w:t>
            </w:r>
          </w:p>
        </w:tc>
      </w:tr>
      <w:tr w:rsidR="001F685C" w14:paraId="5405B2D4" w14:textId="77777777">
        <w:trPr>
          <w:trHeight w:val="3826"/>
        </w:trPr>
        <w:tc>
          <w:tcPr>
            <w:tcW w:w="2235" w:type="dxa"/>
            <w:gridSpan w:val="2"/>
            <w:tcBorders>
              <w:bottom w:val="nil"/>
            </w:tcBorders>
          </w:tcPr>
          <w:p w14:paraId="07075EFA" w14:textId="77777777" w:rsidR="001F685C" w:rsidRDefault="001F685C"/>
          <w:p w14:paraId="40D35012" w14:textId="77777777" w:rsidR="001F685C" w:rsidRDefault="001F685C"/>
          <w:p w14:paraId="05B3A5AC" w14:textId="77777777" w:rsidR="001F685C" w:rsidRDefault="001F685C"/>
          <w:p w14:paraId="57E776DF" w14:textId="77777777" w:rsidR="001F685C" w:rsidRDefault="001F685C"/>
          <w:p w14:paraId="65C83C79" w14:textId="77777777" w:rsidR="001F685C" w:rsidRDefault="001F685C"/>
          <w:p w14:paraId="4DC4EAA3" w14:textId="77777777" w:rsidR="001F685C" w:rsidRDefault="001F685C"/>
        </w:tc>
        <w:tc>
          <w:tcPr>
            <w:tcW w:w="2268" w:type="dxa"/>
            <w:gridSpan w:val="2"/>
            <w:tcBorders>
              <w:bottom w:val="nil"/>
            </w:tcBorders>
          </w:tcPr>
          <w:p w14:paraId="166A52A6" w14:textId="77777777" w:rsidR="001F685C" w:rsidRDefault="001F685C"/>
        </w:tc>
        <w:tc>
          <w:tcPr>
            <w:tcW w:w="4677" w:type="dxa"/>
            <w:gridSpan w:val="3"/>
            <w:tcBorders>
              <w:bottom w:val="nil"/>
            </w:tcBorders>
          </w:tcPr>
          <w:p w14:paraId="07F15F35" w14:textId="77777777" w:rsidR="001F685C" w:rsidRDefault="001F685C"/>
        </w:tc>
        <w:tc>
          <w:tcPr>
            <w:tcW w:w="1504" w:type="dxa"/>
            <w:tcBorders>
              <w:bottom w:val="nil"/>
            </w:tcBorders>
          </w:tcPr>
          <w:p w14:paraId="51DE30DF" w14:textId="77777777" w:rsidR="001F685C" w:rsidRDefault="001F685C"/>
        </w:tc>
      </w:tr>
      <w:tr w:rsidR="001F685C" w14:paraId="140D52FE" w14:textId="77777777">
        <w:trPr>
          <w:cantSplit/>
          <w:trHeight w:val="274"/>
        </w:trPr>
        <w:tc>
          <w:tcPr>
            <w:tcW w:w="10685" w:type="dxa"/>
            <w:gridSpan w:val="8"/>
            <w:tcBorders>
              <w:top w:val="single" w:sz="4" w:space="0" w:color="auto"/>
              <w:left w:val="nil"/>
              <w:bottom w:val="nil"/>
              <w:right w:val="nil"/>
            </w:tcBorders>
          </w:tcPr>
          <w:p w14:paraId="79AA445B" w14:textId="77777777" w:rsidR="001F685C" w:rsidRDefault="001F685C"/>
        </w:tc>
      </w:tr>
      <w:tr w:rsidR="001F685C" w14:paraId="4A0FB374" w14:textId="77777777">
        <w:trPr>
          <w:cantSplit/>
          <w:trHeight w:val="422"/>
        </w:trPr>
        <w:tc>
          <w:tcPr>
            <w:tcW w:w="10685" w:type="dxa"/>
            <w:gridSpan w:val="8"/>
            <w:tcBorders>
              <w:top w:val="single" w:sz="4" w:space="0" w:color="auto"/>
              <w:left w:val="single" w:sz="4" w:space="0" w:color="auto"/>
              <w:bottom w:val="single" w:sz="4" w:space="0" w:color="auto"/>
              <w:right w:val="single" w:sz="4" w:space="0" w:color="auto"/>
            </w:tcBorders>
            <w:vAlign w:val="center"/>
          </w:tcPr>
          <w:p w14:paraId="5E359E88" w14:textId="77777777" w:rsidR="001F685C" w:rsidRDefault="001F685C">
            <w:r>
              <w:rPr>
                <w:b/>
              </w:rPr>
              <w:t xml:space="preserve">Previous Work (paid or unpaid) starting with the most recent: </w:t>
            </w:r>
            <w:r>
              <w:rPr>
                <w:sz w:val="20"/>
              </w:rPr>
              <w:t>Please use the space provided overleaf if necessary.</w:t>
            </w:r>
          </w:p>
        </w:tc>
      </w:tr>
      <w:tr w:rsidR="001F685C" w14:paraId="68D01CAC" w14:textId="77777777">
        <w:trPr>
          <w:trHeight w:val="412"/>
        </w:trPr>
        <w:tc>
          <w:tcPr>
            <w:tcW w:w="1809" w:type="dxa"/>
            <w:tcBorders>
              <w:top w:val="nil"/>
              <w:bottom w:val="nil"/>
            </w:tcBorders>
            <w:vAlign w:val="center"/>
          </w:tcPr>
          <w:p w14:paraId="57644022" w14:textId="77777777" w:rsidR="001F685C" w:rsidRDefault="001F685C">
            <w:pPr>
              <w:jc w:val="center"/>
            </w:pPr>
            <w:r>
              <w:t>Employer</w:t>
            </w:r>
          </w:p>
        </w:tc>
        <w:tc>
          <w:tcPr>
            <w:tcW w:w="1843" w:type="dxa"/>
            <w:gridSpan w:val="2"/>
            <w:tcBorders>
              <w:top w:val="nil"/>
              <w:bottom w:val="nil"/>
            </w:tcBorders>
            <w:vAlign w:val="center"/>
          </w:tcPr>
          <w:p w14:paraId="3BFD2DC5" w14:textId="77777777" w:rsidR="001F685C" w:rsidRDefault="001F685C">
            <w:pPr>
              <w:jc w:val="center"/>
            </w:pPr>
            <w:r>
              <w:t>Position held</w:t>
            </w:r>
          </w:p>
        </w:tc>
        <w:tc>
          <w:tcPr>
            <w:tcW w:w="2977" w:type="dxa"/>
            <w:gridSpan w:val="2"/>
            <w:tcBorders>
              <w:top w:val="nil"/>
              <w:bottom w:val="nil"/>
            </w:tcBorders>
            <w:vAlign w:val="center"/>
          </w:tcPr>
          <w:p w14:paraId="7AD1BB19" w14:textId="77777777" w:rsidR="001F685C" w:rsidRDefault="001F685C">
            <w:pPr>
              <w:jc w:val="center"/>
            </w:pPr>
            <w:r>
              <w:t>Main Duties</w:t>
            </w:r>
          </w:p>
        </w:tc>
        <w:tc>
          <w:tcPr>
            <w:tcW w:w="1559" w:type="dxa"/>
            <w:tcBorders>
              <w:top w:val="nil"/>
              <w:bottom w:val="nil"/>
            </w:tcBorders>
            <w:vAlign w:val="center"/>
          </w:tcPr>
          <w:p w14:paraId="5B03BACC" w14:textId="77777777" w:rsidR="001F685C" w:rsidRDefault="001F685C">
            <w:pPr>
              <w:jc w:val="center"/>
            </w:pPr>
            <w:r>
              <w:t>Dates From - To</w:t>
            </w:r>
          </w:p>
        </w:tc>
        <w:tc>
          <w:tcPr>
            <w:tcW w:w="2497" w:type="dxa"/>
            <w:gridSpan w:val="2"/>
            <w:tcBorders>
              <w:top w:val="nil"/>
              <w:bottom w:val="nil"/>
            </w:tcBorders>
            <w:vAlign w:val="center"/>
          </w:tcPr>
          <w:p w14:paraId="392202BF" w14:textId="77777777" w:rsidR="001F685C" w:rsidRDefault="001F685C">
            <w:pPr>
              <w:jc w:val="center"/>
            </w:pPr>
            <w:r>
              <w:t>Reason for Leaving</w:t>
            </w:r>
          </w:p>
        </w:tc>
      </w:tr>
      <w:tr w:rsidR="001F685C" w14:paraId="2F833A6B" w14:textId="77777777">
        <w:trPr>
          <w:trHeight w:val="7568"/>
        </w:trPr>
        <w:tc>
          <w:tcPr>
            <w:tcW w:w="1809" w:type="dxa"/>
            <w:tcBorders>
              <w:top w:val="single" w:sz="4" w:space="0" w:color="auto"/>
              <w:left w:val="single" w:sz="4" w:space="0" w:color="auto"/>
              <w:bottom w:val="nil"/>
              <w:right w:val="single" w:sz="4" w:space="0" w:color="auto"/>
            </w:tcBorders>
            <w:vAlign w:val="center"/>
          </w:tcPr>
          <w:p w14:paraId="12E8D0AC" w14:textId="77777777" w:rsidR="001F685C" w:rsidRDefault="001F685C">
            <w:pPr>
              <w:jc w:val="center"/>
            </w:pPr>
          </w:p>
        </w:tc>
        <w:tc>
          <w:tcPr>
            <w:tcW w:w="1843" w:type="dxa"/>
            <w:gridSpan w:val="2"/>
            <w:tcBorders>
              <w:top w:val="single" w:sz="4" w:space="0" w:color="auto"/>
              <w:left w:val="single" w:sz="4" w:space="0" w:color="auto"/>
              <w:bottom w:val="nil"/>
              <w:right w:val="single" w:sz="4" w:space="0" w:color="auto"/>
            </w:tcBorders>
            <w:vAlign w:val="center"/>
          </w:tcPr>
          <w:p w14:paraId="089A1654" w14:textId="77777777" w:rsidR="001F685C" w:rsidRDefault="001F685C">
            <w:pPr>
              <w:jc w:val="center"/>
            </w:pPr>
          </w:p>
        </w:tc>
        <w:tc>
          <w:tcPr>
            <w:tcW w:w="2977" w:type="dxa"/>
            <w:gridSpan w:val="2"/>
            <w:tcBorders>
              <w:top w:val="single" w:sz="4" w:space="0" w:color="auto"/>
              <w:left w:val="single" w:sz="4" w:space="0" w:color="auto"/>
              <w:bottom w:val="nil"/>
              <w:right w:val="single" w:sz="4" w:space="0" w:color="auto"/>
            </w:tcBorders>
            <w:vAlign w:val="center"/>
          </w:tcPr>
          <w:p w14:paraId="1A573EB4" w14:textId="77777777" w:rsidR="001F685C" w:rsidRDefault="001F685C">
            <w:pPr>
              <w:jc w:val="center"/>
            </w:pPr>
          </w:p>
        </w:tc>
        <w:tc>
          <w:tcPr>
            <w:tcW w:w="1559" w:type="dxa"/>
            <w:tcBorders>
              <w:top w:val="single" w:sz="4" w:space="0" w:color="auto"/>
              <w:left w:val="single" w:sz="4" w:space="0" w:color="auto"/>
              <w:bottom w:val="nil"/>
              <w:right w:val="single" w:sz="4" w:space="0" w:color="auto"/>
            </w:tcBorders>
            <w:vAlign w:val="center"/>
          </w:tcPr>
          <w:p w14:paraId="200D3CFC" w14:textId="77777777" w:rsidR="001F685C" w:rsidRDefault="001F685C">
            <w:pPr>
              <w:jc w:val="center"/>
            </w:pPr>
          </w:p>
        </w:tc>
        <w:tc>
          <w:tcPr>
            <w:tcW w:w="2497" w:type="dxa"/>
            <w:gridSpan w:val="2"/>
            <w:tcBorders>
              <w:top w:val="single" w:sz="4" w:space="0" w:color="auto"/>
              <w:left w:val="single" w:sz="4" w:space="0" w:color="auto"/>
              <w:bottom w:val="nil"/>
              <w:right w:val="single" w:sz="4" w:space="0" w:color="auto"/>
            </w:tcBorders>
            <w:vAlign w:val="center"/>
          </w:tcPr>
          <w:p w14:paraId="36E94EDD" w14:textId="77777777" w:rsidR="001F685C" w:rsidRDefault="001F685C">
            <w:pPr>
              <w:jc w:val="center"/>
            </w:pPr>
          </w:p>
        </w:tc>
      </w:tr>
      <w:tr w:rsidR="001F685C" w14:paraId="236E40C0" w14:textId="77777777">
        <w:trPr>
          <w:trHeight w:val="412"/>
        </w:trPr>
        <w:tc>
          <w:tcPr>
            <w:tcW w:w="1809" w:type="dxa"/>
            <w:tcBorders>
              <w:top w:val="single" w:sz="4" w:space="0" w:color="auto"/>
              <w:left w:val="nil"/>
              <w:bottom w:val="nil"/>
              <w:right w:val="nil"/>
            </w:tcBorders>
            <w:vAlign w:val="center"/>
          </w:tcPr>
          <w:p w14:paraId="5864F54F" w14:textId="77777777" w:rsidR="001F685C" w:rsidRDefault="001F685C">
            <w:pPr>
              <w:jc w:val="center"/>
            </w:pPr>
          </w:p>
        </w:tc>
        <w:tc>
          <w:tcPr>
            <w:tcW w:w="1843" w:type="dxa"/>
            <w:gridSpan w:val="2"/>
            <w:tcBorders>
              <w:top w:val="single" w:sz="4" w:space="0" w:color="auto"/>
              <w:left w:val="nil"/>
              <w:bottom w:val="nil"/>
              <w:right w:val="nil"/>
            </w:tcBorders>
            <w:vAlign w:val="center"/>
          </w:tcPr>
          <w:p w14:paraId="3423BAC1" w14:textId="77777777" w:rsidR="001F685C" w:rsidRDefault="001F685C">
            <w:pPr>
              <w:jc w:val="center"/>
            </w:pPr>
          </w:p>
        </w:tc>
        <w:tc>
          <w:tcPr>
            <w:tcW w:w="2977" w:type="dxa"/>
            <w:gridSpan w:val="2"/>
            <w:tcBorders>
              <w:top w:val="single" w:sz="4" w:space="0" w:color="auto"/>
              <w:left w:val="nil"/>
              <w:bottom w:val="nil"/>
              <w:right w:val="nil"/>
            </w:tcBorders>
            <w:vAlign w:val="center"/>
          </w:tcPr>
          <w:p w14:paraId="59C05CE5" w14:textId="77777777" w:rsidR="001F685C" w:rsidRDefault="001F685C">
            <w:pPr>
              <w:jc w:val="center"/>
            </w:pPr>
          </w:p>
        </w:tc>
        <w:tc>
          <w:tcPr>
            <w:tcW w:w="1559" w:type="dxa"/>
            <w:tcBorders>
              <w:top w:val="single" w:sz="4" w:space="0" w:color="auto"/>
              <w:left w:val="nil"/>
              <w:bottom w:val="nil"/>
              <w:right w:val="nil"/>
            </w:tcBorders>
            <w:vAlign w:val="center"/>
          </w:tcPr>
          <w:p w14:paraId="43B8B4C7" w14:textId="77777777" w:rsidR="001F685C" w:rsidRDefault="001F685C">
            <w:pPr>
              <w:jc w:val="center"/>
            </w:pPr>
          </w:p>
        </w:tc>
        <w:tc>
          <w:tcPr>
            <w:tcW w:w="2497" w:type="dxa"/>
            <w:gridSpan w:val="2"/>
            <w:tcBorders>
              <w:top w:val="single" w:sz="4" w:space="0" w:color="auto"/>
              <w:left w:val="nil"/>
              <w:bottom w:val="nil"/>
              <w:right w:val="nil"/>
            </w:tcBorders>
            <w:vAlign w:val="center"/>
          </w:tcPr>
          <w:p w14:paraId="1FFC0C3D" w14:textId="77777777" w:rsidR="001F685C" w:rsidRDefault="001F685C">
            <w:pPr>
              <w:jc w:val="center"/>
            </w:pPr>
          </w:p>
        </w:tc>
      </w:tr>
      <w:tr w:rsidR="001F685C" w14:paraId="0668DE46" w14:textId="77777777">
        <w:trPr>
          <w:trHeight w:val="412"/>
        </w:trPr>
        <w:tc>
          <w:tcPr>
            <w:tcW w:w="1809" w:type="dxa"/>
            <w:tcBorders>
              <w:top w:val="single" w:sz="4" w:space="0" w:color="auto"/>
              <w:left w:val="single" w:sz="4" w:space="0" w:color="auto"/>
              <w:bottom w:val="single" w:sz="4" w:space="0" w:color="auto"/>
              <w:right w:val="single" w:sz="4" w:space="0" w:color="auto"/>
            </w:tcBorders>
            <w:vAlign w:val="center"/>
          </w:tcPr>
          <w:p w14:paraId="57B6CF41" w14:textId="77777777" w:rsidR="001F685C" w:rsidRDefault="001F685C">
            <w:pPr>
              <w:jc w:val="center"/>
            </w:pPr>
            <w:r>
              <w:lastRenderedPageBreak/>
              <w:t>Employer</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B39D1B9" w14:textId="77777777" w:rsidR="001F685C" w:rsidRDefault="001F685C">
            <w:pPr>
              <w:jc w:val="center"/>
            </w:pPr>
            <w:r>
              <w:t>Position held</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42F6945" w14:textId="77777777" w:rsidR="001F685C" w:rsidRDefault="001F685C">
            <w:pPr>
              <w:jc w:val="center"/>
            </w:pPr>
            <w:r>
              <w:t>Main Duties</w:t>
            </w:r>
          </w:p>
        </w:tc>
        <w:tc>
          <w:tcPr>
            <w:tcW w:w="1559" w:type="dxa"/>
            <w:tcBorders>
              <w:top w:val="single" w:sz="4" w:space="0" w:color="auto"/>
              <w:left w:val="single" w:sz="4" w:space="0" w:color="auto"/>
              <w:bottom w:val="single" w:sz="4" w:space="0" w:color="auto"/>
              <w:right w:val="single" w:sz="4" w:space="0" w:color="auto"/>
            </w:tcBorders>
            <w:vAlign w:val="center"/>
          </w:tcPr>
          <w:p w14:paraId="79E64558" w14:textId="77777777" w:rsidR="001F685C" w:rsidRDefault="001F685C">
            <w:pPr>
              <w:jc w:val="center"/>
            </w:pPr>
            <w:r>
              <w:t>Dates From- To</w:t>
            </w:r>
          </w:p>
        </w:tc>
        <w:tc>
          <w:tcPr>
            <w:tcW w:w="2497" w:type="dxa"/>
            <w:gridSpan w:val="2"/>
            <w:tcBorders>
              <w:top w:val="single" w:sz="4" w:space="0" w:color="auto"/>
              <w:left w:val="single" w:sz="4" w:space="0" w:color="auto"/>
              <w:bottom w:val="single" w:sz="4" w:space="0" w:color="auto"/>
              <w:right w:val="single" w:sz="4" w:space="0" w:color="auto"/>
            </w:tcBorders>
            <w:vAlign w:val="center"/>
          </w:tcPr>
          <w:p w14:paraId="11FF338A" w14:textId="77777777" w:rsidR="001F685C" w:rsidRDefault="001F685C">
            <w:pPr>
              <w:jc w:val="center"/>
            </w:pPr>
            <w:r>
              <w:t>Reason for Leaving</w:t>
            </w:r>
          </w:p>
        </w:tc>
      </w:tr>
      <w:tr w:rsidR="001F685C" w14:paraId="458B2931" w14:textId="77777777">
        <w:trPr>
          <w:trHeight w:val="14166"/>
        </w:trPr>
        <w:tc>
          <w:tcPr>
            <w:tcW w:w="1809" w:type="dxa"/>
            <w:tcBorders>
              <w:top w:val="nil"/>
            </w:tcBorders>
          </w:tcPr>
          <w:p w14:paraId="0023CC32" w14:textId="77777777" w:rsidR="001F685C" w:rsidRDefault="001F685C"/>
          <w:p w14:paraId="785D4672" w14:textId="77777777" w:rsidR="001F685C" w:rsidRDefault="001F685C"/>
          <w:p w14:paraId="2D646AAB" w14:textId="77777777" w:rsidR="001F685C" w:rsidRDefault="001F685C"/>
          <w:p w14:paraId="005CEF87" w14:textId="77777777" w:rsidR="001F685C" w:rsidRDefault="001F685C"/>
          <w:p w14:paraId="085DB383" w14:textId="77777777" w:rsidR="001F685C" w:rsidRDefault="001F685C"/>
          <w:p w14:paraId="0DBC552D" w14:textId="77777777" w:rsidR="001F685C" w:rsidRDefault="001F685C"/>
          <w:p w14:paraId="0D1C6420" w14:textId="77777777" w:rsidR="001F685C" w:rsidRDefault="001F685C"/>
          <w:p w14:paraId="1539E07A" w14:textId="77777777" w:rsidR="001F685C" w:rsidRDefault="001F685C"/>
          <w:p w14:paraId="68657708" w14:textId="77777777" w:rsidR="001F685C" w:rsidRDefault="001F685C"/>
          <w:p w14:paraId="179453C6" w14:textId="77777777" w:rsidR="001F685C" w:rsidRDefault="001F685C"/>
          <w:p w14:paraId="305E9744" w14:textId="77777777" w:rsidR="001F685C" w:rsidRDefault="001F685C"/>
          <w:p w14:paraId="37DDD85B" w14:textId="77777777" w:rsidR="001F685C" w:rsidRDefault="001F685C"/>
          <w:p w14:paraId="54C1EDEE" w14:textId="77777777" w:rsidR="001F685C" w:rsidRDefault="001F685C"/>
          <w:p w14:paraId="2ED19941" w14:textId="77777777" w:rsidR="001F685C" w:rsidRDefault="001F685C"/>
          <w:p w14:paraId="39F12BA1" w14:textId="77777777" w:rsidR="001F685C" w:rsidRDefault="001F685C"/>
          <w:p w14:paraId="7423913B" w14:textId="77777777" w:rsidR="001F685C" w:rsidRDefault="001F685C"/>
          <w:p w14:paraId="13878B28" w14:textId="77777777" w:rsidR="001F685C" w:rsidRDefault="001F685C"/>
          <w:p w14:paraId="51F247C9" w14:textId="77777777" w:rsidR="001F685C" w:rsidRDefault="001F685C"/>
          <w:p w14:paraId="56B8C415" w14:textId="77777777" w:rsidR="001F685C" w:rsidRDefault="001F685C"/>
          <w:p w14:paraId="09474036" w14:textId="77777777" w:rsidR="001F685C" w:rsidRDefault="001F685C"/>
        </w:tc>
        <w:tc>
          <w:tcPr>
            <w:tcW w:w="1843" w:type="dxa"/>
            <w:gridSpan w:val="2"/>
            <w:tcBorders>
              <w:top w:val="nil"/>
            </w:tcBorders>
          </w:tcPr>
          <w:p w14:paraId="0D76FE49" w14:textId="77777777" w:rsidR="001F685C" w:rsidRDefault="001F685C"/>
        </w:tc>
        <w:tc>
          <w:tcPr>
            <w:tcW w:w="2977" w:type="dxa"/>
            <w:gridSpan w:val="2"/>
            <w:tcBorders>
              <w:top w:val="nil"/>
            </w:tcBorders>
          </w:tcPr>
          <w:p w14:paraId="2905DF82" w14:textId="77777777" w:rsidR="001F685C" w:rsidRDefault="001F685C"/>
        </w:tc>
        <w:tc>
          <w:tcPr>
            <w:tcW w:w="1559" w:type="dxa"/>
            <w:tcBorders>
              <w:top w:val="nil"/>
            </w:tcBorders>
          </w:tcPr>
          <w:p w14:paraId="615C3F6A" w14:textId="77777777" w:rsidR="001F685C" w:rsidRDefault="001F685C"/>
        </w:tc>
        <w:tc>
          <w:tcPr>
            <w:tcW w:w="2497" w:type="dxa"/>
            <w:gridSpan w:val="2"/>
            <w:tcBorders>
              <w:top w:val="nil"/>
            </w:tcBorders>
          </w:tcPr>
          <w:p w14:paraId="2AF9A066" w14:textId="77777777" w:rsidR="001F685C" w:rsidRDefault="001F685C"/>
        </w:tc>
      </w:tr>
    </w:tbl>
    <w:p w14:paraId="06B8293A" w14:textId="77777777" w:rsidR="001F685C" w:rsidRDefault="001F685C">
      <w:pPr>
        <w:numPr>
          <w:ilvl w:val="0"/>
          <w:numId w:val="2"/>
        </w:numPr>
        <w:rPr>
          <w:b/>
        </w:rPr>
      </w:pPr>
      <w:r>
        <w:br w:type="page"/>
      </w:r>
      <w:r>
        <w:rPr>
          <w:b/>
        </w:rPr>
        <w:lastRenderedPageBreak/>
        <w:t>Education</w:t>
      </w:r>
    </w:p>
    <w:p w14:paraId="6212432D" w14:textId="77777777" w:rsidR="001F685C" w:rsidRDefault="001F685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4253"/>
      </w:tblGrid>
      <w:tr w:rsidR="001F685C" w14:paraId="70F22BA1" w14:textId="77777777">
        <w:trPr>
          <w:cantSplit/>
          <w:trHeight w:val="600"/>
        </w:trPr>
        <w:tc>
          <w:tcPr>
            <w:tcW w:w="3969" w:type="dxa"/>
            <w:vAlign w:val="center"/>
          </w:tcPr>
          <w:p w14:paraId="71A7FC85" w14:textId="77777777" w:rsidR="001F685C" w:rsidRDefault="001F685C">
            <w:pPr>
              <w:jc w:val="center"/>
            </w:pPr>
            <w:smartTag w:uri="urn:schemas-microsoft-com:office:smarttags" w:element="place">
              <w:smartTag w:uri="urn:schemas-microsoft-com:office:smarttags" w:element="PlaceType">
                <w:r>
                  <w:t>School</w:t>
                </w:r>
              </w:smartTag>
              <w:smartTag w:uri="urn:schemas-microsoft-com:office:smarttags" w:element="PlaceName">
                <w:r>
                  <w:t>/College/</w:t>
                </w:r>
              </w:smartTag>
              <w:smartTag w:uri="urn:schemas-microsoft-com:office:smarttags" w:element="PlaceType">
                <w:r>
                  <w:t>University</w:t>
                </w:r>
              </w:smartTag>
            </w:smartTag>
          </w:p>
        </w:tc>
        <w:tc>
          <w:tcPr>
            <w:tcW w:w="2410" w:type="dxa"/>
            <w:vAlign w:val="center"/>
          </w:tcPr>
          <w:p w14:paraId="548F7F17" w14:textId="77777777" w:rsidR="001F685C" w:rsidRDefault="001F685C">
            <w:pPr>
              <w:jc w:val="center"/>
            </w:pPr>
            <w:r>
              <w:t>Dates</w:t>
            </w:r>
          </w:p>
        </w:tc>
        <w:tc>
          <w:tcPr>
            <w:tcW w:w="4253" w:type="dxa"/>
            <w:vAlign w:val="center"/>
          </w:tcPr>
          <w:p w14:paraId="200B6A1A" w14:textId="77777777" w:rsidR="001F685C" w:rsidRDefault="001F685C">
            <w:pPr>
              <w:jc w:val="center"/>
            </w:pPr>
            <w:r>
              <w:t>Qualification and Grade</w:t>
            </w:r>
          </w:p>
        </w:tc>
      </w:tr>
      <w:tr w:rsidR="001F685C" w14:paraId="0EF8D787" w14:textId="77777777">
        <w:trPr>
          <w:cantSplit/>
          <w:trHeight w:val="8603"/>
        </w:trPr>
        <w:tc>
          <w:tcPr>
            <w:tcW w:w="3969" w:type="dxa"/>
          </w:tcPr>
          <w:p w14:paraId="1580A492" w14:textId="77777777" w:rsidR="001F685C" w:rsidRDefault="001F685C"/>
          <w:p w14:paraId="033629DE" w14:textId="77777777" w:rsidR="001F685C" w:rsidRDefault="001F685C"/>
          <w:p w14:paraId="4FF0DF4C" w14:textId="77777777" w:rsidR="001F685C" w:rsidRDefault="001F685C"/>
          <w:p w14:paraId="66B3428C" w14:textId="77777777" w:rsidR="001F685C" w:rsidRDefault="001F685C"/>
          <w:p w14:paraId="060CE0D6" w14:textId="77777777" w:rsidR="001F685C" w:rsidRDefault="001F685C"/>
          <w:p w14:paraId="371A1B67" w14:textId="77777777" w:rsidR="001F685C" w:rsidRDefault="001F685C"/>
          <w:p w14:paraId="7F9A17F4" w14:textId="77777777" w:rsidR="001F685C" w:rsidRDefault="001F685C"/>
          <w:p w14:paraId="5595EE2A" w14:textId="77777777" w:rsidR="001F685C" w:rsidRDefault="001F685C"/>
          <w:p w14:paraId="73DEAB47" w14:textId="77777777" w:rsidR="001F685C" w:rsidRDefault="001F685C"/>
          <w:p w14:paraId="405DC3D2" w14:textId="77777777" w:rsidR="001F685C" w:rsidRDefault="001F685C"/>
          <w:p w14:paraId="682E2109" w14:textId="77777777" w:rsidR="001F685C" w:rsidRDefault="001F685C"/>
          <w:p w14:paraId="4CB636A0" w14:textId="77777777" w:rsidR="001F685C" w:rsidRDefault="001F685C"/>
          <w:p w14:paraId="055A8899" w14:textId="77777777" w:rsidR="001F685C" w:rsidRDefault="001F685C"/>
          <w:p w14:paraId="7D36FB58" w14:textId="77777777" w:rsidR="001F685C" w:rsidRDefault="001F685C"/>
          <w:p w14:paraId="41554DCA" w14:textId="77777777" w:rsidR="001F685C" w:rsidRDefault="001F685C"/>
          <w:p w14:paraId="00960ABD" w14:textId="77777777" w:rsidR="001F685C" w:rsidRDefault="001F685C"/>
          <w:p w14:paraId="1726ABA9" w14:textId="77777777" w:rsidR="001F685C" w:rsidRDefault="001F685C"/>
          <w:p w14:paraId="4194324F" w14:textId="77777777" w:rsidR="001F685C" w:rsidRDefault="001F685C"/>
          <w:p w14:paraId="6D5AE3B7" w14:textId="77777777" w:rsidR="001F685C" w:rsidRDefault="001F685C"/>
          <w:p w14:paraId="52DED1ED" w14:textId="77777777" w:rsidR="001F685C" w:rsidRDefault="001F685C"/>
          <w:p w14:paraId="4928410C" w14:textId="77777777" w:rsidR="001F685C" w:rsidRDefault="001F685C"/>
        </w:tc>
        <w:tc>
          <w:tcPr>
            <w:tcW w:w="2410" w:type="dxa"/>
          </w:tcPr>
          <w:p w14:paraId="28543BEF" w14:textId="77777777" w:rsidR="001F685C" w:rsidRDefault="001F685C"/>
        </w:tc>
        <w:tc>
          <w:tcPr>
            <w:tcW w:w="4253" w:type="dxa"/>
          </w:tcPr>
          <w:p w14:paraId="428BF9BE" w14:textId="77777777" w:rsidR="001F685C" w:rsidRDefault="001F685C"/>
        </w:tc>
      </w:tr>
    </w:tbl>
    <w:p w14:paraId="7B70FFED" w14:textId="77777777" w:rsidR="001F685C" w:rsidRDefault="001F685C"/>
    <w:p w14:paraId="3917158B" w14:textId="77777777" w:rsidR="001F685C" w:rsidRDefault="001F685C"/>
    <w:p w14:paraId="45A24572" w14:textId="77777777" w:rsidR="001F685C" w:rsidRDefault="001F685C">
      <w:pPr>
        <w:numPr>
          <w:ilvl w:val="0"/>
          <w:numId w:val="2"/>
        </w:numPr>
        <w:rPr>
          <w:b/>
        </w:rPr>
      </w:pPr>
      <w:r>
        <w:rPr>
          <w:b/>
        </w:rPr>
        <w:t>Details of any vocational or professional training, short course etc. relevant to this post.</w:t>
      </w:r>
    </w:p>
    <w:p w14:paraId="7D4EF8FB" w14:textId="77777777" w:rsidR="001F685C" w:rsidRDefault="001F685C"/>
    <w:p w14:paraId="59B2BBD4" w14:textId="77777777" w:rsidR="001F685C" w:rsidRDefault="001F685C"/>
    <w:p w14:paraId="38DC9D97" w14:textId="77777777" w:rsidR="001F685C" w:rsidRDefault="001F685C"/>
    <w:p w14:paraId="02968113" w14:textId="77777777" w:rsidR="001F685C" w:rsidRDefault="001F685C"/>
    <w:p w14:paraId="62E279DC" w14:textId="77777777" w:rsidR="001F685C" w:rsidRDefault="001F685C"/>
    <w:p w14:paraId="2569E376" w14:textId="77777777" w:rsidR="001F685C" w:rsidRDefault="001F685C"/>
    <w:p w14:paraId="6A47FDFB" w14:textId="77777777" w:rsidR="001F685C" w:rsidRDefault="001F685C"/>
    <w:p w14:paraId="66E77766" w14:textId="77777777" w:rsidR="001F685C" w:rsidRDefault="001F685C"/>
    <w:p w14:paraId="58DC6F80" w14:textId="77777777" w:rsidR="001F685C" w:rsidRDefault="001F685C"/>
    <w:p w14:paraId="1BAE6D79" w14:textId="77777777" w:rsidR="001F685C" w:rsidRDefault="001F685C"/>
    <w:p w14:paraId="0DAA8AFC" w14:textId="77777777" w:rsidR="001F685C" w:rsidRDefault="001F685C">
      <w:pPr>
        <w:pStyle w:val="Heading1"/>
      </w:pPr>
      <w:r>
        <w:t>Do you hold a clean driving licence?</w:t>
      </w:r>
      <w:r w:rsidR="005943B3">
        <w:t xml:space="preserve"> If not, please give details of endorsements.</w:t>
      </w:r>
      <w:r>
        <w:t xml:space="preserve">    YES / NO</w:t>
      </w:r>
    </w:p>
    <w:p w14:paraId="62A298B9" w14:textId="77777777" w:rsidR="001F685C" w:rsidRDefault="001F685C">
      <w:pPr>
        <w:pStyle w:val="Heading1"/>
      </w:pPr>
    </w:p>
    <w:p w14:paraId="12C9CD5F" w14:textId="77777777" w:rsidR="005943B3" w:rsidRDefault="005943B3" w:rsidP="005943B3">
      <w:pPr>
        <w:pStyle w:val="Heading1"/>
      </w:pPr>
    </w:p>
    <w:p w14:paraId="62D87905" w14:textId="77777777" w:rsidR="005943B3" w:rsidRPr="005943B3" w:rsidRDefault="005943B3" w:rsidP="005943B3">
      <w:pPr>
        <w:pStyle w:val="Heading1"/>
      </w:pPr>
    </w:p>
    <w:p w14:paraId="25A7A7E8" w14:textId="77777777" w:rsidR="001F685C" w:rsidRDefault="001F685C">
      <w:pPr>
        <w:pStyle w:val="Heading1"/>
      </w:pPr>
      <w:r>
        <w:t>Are you qualified to drive a minibus?   YES / NO</w:t>
      </w:r>
    </w:p>
    <w:p w14:paraId="2BE1491F" w14:textId="77777777" w:rsidR="005943B3" w:rsidRPr="005943B3" w:rsidRDefault="005943B3" w:rsidP="005943B3"/>
    <w:p w14:paraId="7CBEFBEE" w14:textId="77777777" w:rsidR="001F685C" w:rsidRDefault="001F685C"/>
    <w:p w14:paraId="45D3D937" w14:textId="77777777" w:rsidR="001F685C" w:rsidRDefault="001F685C"/>
    <w:p w14:paraId="6B40E147" w14:textId="77777777" w:rsidR="001F685C" w:rsidRDefault="00991D90">
      <w:r>
        <w:rPr>
          <w:noProof/>
        </w:rPr>
        <mc:AlternateContent>
          <mc:Choice Requires="wps">
            <w:drawing>
              <wp:anchor distT="0" distB="0" distL="114300" distR="114300" simplePos="0" relativeHeight="251654144" behindDoc="0" locked="0" layoutInCell="0" allowOverlap="1" wp14:anchorId="46990FC2" wp14:editId="78FE6262">
                <wp:simplePos x="0" y="0"/>
                <wp:positionH relativeFrom="column">
                  <wp:posOffset>-30480</wp:posOffset>
                </wp:positionH>
                <wp:positionV relativeFrom="paragraph">
                  <wp:posOffset>175260</wp:posOffset>
                </wp:positionV>
                <wp:extent cx="6766560" cy="8987155"/>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8987155"/>
                        </a:xfrm>
                        <a:prstGeom prst="rect">
                          <a:avLst/>
                        </a:prstGeom>
                        <a:solidFill>
                          <a:srgbClr val="FFFFFF"/>
                        </a:solidFill>
                        <a:ln w="9525">
                          <a:solidFill>
                            <a:srgbClr val="000000"/>
                          </a:solidFill>
                          <a:miter lim="800000"/>
                          <a:headEnd/>
                          <a:tailEnd/>
                        </a:ln>
                      </wps:spPr>
                      <wps:txbx>
                        <w:txbxContent>
                          <w:p w14:paraId="061C9579" w14:textId="77777777" w:rsidR="001F685C" w:rsidRPr="00766303" w:rsidRDefault="005943B3">
                            <w:pPr>
                              <w:rPr>
                                <w:u w:val="single"/>
                              </w:rPr>
                            </w:pPr>
                            <w:r w:rsidRPr="00766303">
                              <w:rPr>
                                <w:u w:val="single"/>
                              </w:rPr>
                              <w:t>Please note that this sheet will be detached prior to shortlisting</w:t>
                            </w:r>
                          </w:p>
                          <w:p w14:paraId="119EEB92" w14:textId="77777777" w:rsidR="005943B3" w:rsidRPr="00766303" w:rsidRDefault="005943B3">
                            <w:pPr>
                              <w:numPr>
                                <w:ins w:id="0" w:author="Nick Dunne" w:date="2012-08-17T15:45:00Z"/>
                              </w:numPr>
                              <w:rPr>
                                <w:u w:val="single"/>
                              </w:rPr>
                            </w:pPr>
                          </w:p>
                          <w:p w14:paraId="18C004C0" w14:textId="77777777" w:rsidR="008F6EB2" w:rsidRDefault="003C63F5" w:rsidP="008F6EB2">
                            <w:pPr>
                              <w:pStyle w:val="TableText"/>
                              <w:rPr>
                                <w:rFonts w:ascii="Arial" w:hAnsi="Arial" w:cs="Arial"/>
                                <w:b/>
                                <w:caps/>
                              </w:rPr>
                            </w:pPr>
                            <w:proofErr w:type="gramStart"/>
                            <w:r>
                              <w:rPr>
                                <w:rFonts w:ascii="Arial" w:hAnsi="Arial" w:cs="Arial"/>
                                <w:b/>
                              </w:rPr>
                              <w:t>5</w:t>
                            </w:r>
                            <w:r w:rsidR="008F6EB2" w:rsidRPr="00153732">
                              <w:rPr>
                                <w:rFonts w:ascii="Arial" w:hAnsi="Arial" w:cs="Arial"/>
                              </w:rPr>
                              <w:t xml:space="preserve"> </w:t>
                            </w:r>
                            <w:r w:rsidR="008F6EB2" w:rsidRPr="00153732">
                              <w:rPr>
                                <w:rFonts w:ascii="Arial" w:hAnsi="Arial" w:cs="Arial"/>
                                <w:b/>
                              </w:rPr>
                              <w:t xml:space="preserve"> </w:t>
                            </w:r>
                            <w:r w:rsidR="008F6EB2" w:rsidRPr="00153732">
                              <w:rPr>
                                <w:rFonts w:ascii="Arial" w:hAnsi="Arial" w:cs="Arial"/>
                                <w:b/>
                                <w:caps/>
                              </w:rPr>
                              <w:t>Health</w:t>
                            </w:r>
                            <w:proofErr w:type="gramEnd"/>
                            <w:r w:rsidR="008F6EB2" w:rsidRPr="00153732">
                              <w:rPr>
                                <w:rFonts w:ascii="Arial" w:hAnsi="Arial" w:cs="Arial"/>
                                <w:b/>
                                <w:caps/>
                              </w:rPr>
                              <w:t xml:space="preserve"> Details</w:t>
                            </w:r>
                          </w:p>
                          <w:p w14:paraId="198302E2" w14:textId="77777777" w:rsidR="008F6EB2" w:rsidRDefault="008F6EB2" w:rsidP="008F6EB2">
                            <w:pPr>
                              <w:pStyle w:val="TableText"/>
                              <w:tabs>
                                <w:tab w:val="left" w:pos="302"/>
                              </w:tabs>
                              <w:ind w:left="287"/>
                              <w:rPr>
                                <w:rFonts w:ascii="Arial" w:hAnsi="Arial" w:cs="Arial"/>
                                <w:sz w:val="22"/>
                                <w:szCs w:val="22"/>
                              </w:rPr>
                            </w:pPr>
                            <w:r>
                              <w:rPr>
                                <w:rFonts w:ascii="Arial" w:hAnsi="Arial" w:cs="Arial"/>
                                <w:caps/>
                                <w:sz w:val="22"/>
                                <w:szCs w:val="22"/>
                              </w:rPr>
                              <w:t>i</w:t>
                            </w:r>
                            <w:r>
                              <w:rPr>
                                <w:rFonts w:ascii="Arial" w:hAnsi="Arial" w:cs="Arial"/>
                                <w:sz w:val="22"/>
                                <w:szCs w:val="22"/>
                              </w:rPr>
                              <w:t xml:space="preserve">s there anything we need to know in order to offer you a fair selection interview?  For example, do you need a signer or interpreter or require an accessible interview room? </w:t>
                            </w:r>
                          </w:p>
                          <w:p w14:paraId="5212565E" w14:textId="77777777" w:rsidR="001F685C" w:rsidRDefault="001F685C"/>
                          <w:p w14:paraId="24882BD1" w14:textId="77777777" w:rsidR="001F685C" w:rsidRDefault="001F685C"/>
                          <w:p w14:paraId="1705B856" w14:textId="77777777" w:rsidR="001F685C" w:rsidRDefault="001F685C"/>
                          <w:p w14:paraId="517D72B0" w14:textId="77777777" w:rsidR="001F685C" w:rsidRDefault="001F685C" w:rsidP="008F6E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90FC2" id="_x0000_t202" coordsize="21600,21600" o:spt="202" path="m,l,21600r21600,l21600,xe">
                <v:stroke joinstyle="miter"/>
                <v:path gradientshapeok="t" o:connecttype="rect"/>
              </v:shapetype>
              <v:shape id="Text Box 11" o:spid="_x0000_s1026" type="#_x0000_t202" style="position:absolute;margin-left:-2.4pt;margin-top:13.8pt;width:532.8pt;height:70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" o:allowincell="f">
                <v:textbox>
                  <w:txbxContent>
                    <w:p w14:paraId="061C9579" w14:textId="77777777" w:rsidR="001F685C" w:rsidRPr="00766303" w:rsidRDefault="005943B3">
                      <w:pPr>
                        <w:rPr>
                          <w:u w:val="single"/>
                        </w:rPr>
                      </w:pPr>
                      <w:r w:rsidRPr="00766303">
                        <w:rPr>
                          <w:u w:val="single"/>
                        </w:rPr>
                        <w:t>Please note that this sheet will be detached prior to shortlisting</w:t>
                      </w:r>
                    </w:p>
                    <w:p w14:paraId="119EEB92" w14:textId="77777777" w:rsidR="005943B3" w:rsidRPr="00766303" w:rsidRDefault="005943B3">
                      <w:pPr>
                        <w:numPr>
                          <w:ins w:id="1" w:author="Nick Dunne" w:date="2012-08-17T15:45:00Z"/>
                        </w:numPr>
                        <w:rPr>
                          <w:u w:val="single"/>
                        </w:rPr>
                      </w:pPr>
                    </w:p>
                    <w:p w14:paraId="18C004C0" w14:textId="77777777" w:rsidR="008F6EB2" w:rsidRDefault="003C63F5" w:rsidP="008F6EB2">
                      <w:pPr>
                        <w:pStyle w:val="TableText"/>
                        <w:rPr>
                          <w:rFonts w:ascii="Arial" w:hAnsi="Arial" w:cs="Arial"/>
                          <w:b/>
                          <w:caps/>
                        </w:rPr>
                      </w:pPr>
                      <w:proofErr w:type="gramStart"/>
                      <w:r>
                        <w:rPr>
                          <w:rFonts w:ascii="Arial" w:hAnsi="Arial" w:cs="Arial"/>
                          <w:b/>
                        </w:rPr>
                        <w:t>5</w:t>
                      </w:r>
                      <w:r w:rsidR="008F6EB2" w:rsidRPr="00153732">
                        <w:rPr>
                          <w:rFonts w:ascii="Arial" w:hAnsi="Arial" w:cs="Arial"/>
                        </w:rPr>
                        <w:t xml:space="preserve"> </w:t>
                      </w:r>
                      <w:r w:rsidR="008F6EB2" w:rsidRPr="00153732">
                        <w:rPr>
                          <w:rFonts w:ascii="Arial" w:hAnsi="Arial" w:cs="Arial"/>
                          <w:b/>
                        </w:rPr>
                        <w:t xml:space="preserve"> </w:t>
                      </w:r>
                      <w:r w:rsidR="008F6EB2" w:rsidRPr="00153732">
                        <w:rPr>
                          <w:rFonts w:ascii="Arial" w:hAnsi="Arial" w:cs="Arial"/>
                          <w:b/>
                          <w:caps/>
                        </w:rPr>
                        <w:t>Health</w:t>
                      </w:r>
                      <w:proofErr w:type="gramEnd"/>
                      <w:r w:rsidR="008F6EB2" w:rsidRPr="00153732">
                        <w:rPr>
                          <w:rFonts w:ascii="Arial" w:hAnsi="Arial" w:cs="Arial"/>
                          <w:b/>
                          <w:caps/>
                        </w:rPr>
                        <w:t xml:space="preserve"> Details</w:t>
                      </w:r>
                    </w:p>
                    <w:p w14:paraId="198302E2" w14:textId="77777777" w:rsidR="008F6EB2" w:rsidRDefault="008F6EB2" w:rsidP="008F6EB2">
                      <w:pPr>
                        <w:pStyle w:val="TableText"/>
                        <w:tabs>
                          <w:tab w:val="left" w:pos="302"/>
                        </w:tabs>
                        <w:ind w:left="287"/>
                        <w:rPr>
                          <w:rFonts w:ascii="Arial" w:hAnsi="Arial" w:cs="Arial"/>
                          <w:sz w:val="22"/>
                          <w:szCs w:val="22"/>
                        </w:rPr>
                      </w:pPr>
                      <w:r>
                        <w:rPr>
                          <w:rFonts w:ascii="Arial" w:hAnsi="Arial" w:cs="Arial"/>
                          <w:caps/>
                          <w:sz w:val="22"/>
                          <w:szCs w:val="22"/>
                        </w:rPr>
                        <w:t>i</w:t>
                      </w:r>
                      <w:r>
                        <w:rPr>
                          <w:rFonts w:ascii="Arial" w:hAnsi="Arial" w:cs="Arial"/>
                          <w:sz w:val="22"/>
                          <w:szCs w:val="22"/>
                        </w:rPr>
                        <w:t xml:space="preserve">s there anything we need to know in order to offer you a fair selection interview?  For example, do you need a signer or interpreter or require an accessible interview room? </w:t>
                      </w:r>
                    </w:p>
                    <w:p w14:paraId="5212565E" w14:textId="77777777" w:rsidR="001F685C" w:rsidRDefault="001F685C"/>
                    <w:p w14:paraId="24882BD1" w14:textId="77777777" w:rsidR="001F685C" w:rsidRDefault="001F685C"/>
                    <w:p w14:paraId="1705B856" w14:textId="77777777" w:rsidR="001F685C" w:rsidRDefault="001F685C"/>
                    <w:p w14:paraId="517D72B0" w14:textId="77777777" w:rsidR="001F685C" w:rsidRDefault="001F685C" w:rsidP="008F6EB2"/>
                  </w:txbxContent>
                </v:textbox>
                <w10:wrap type="square"/>
              </v:shape>
            </w:pict>
          </mc:Fallback>
        </mc:AlternateContent>
      </w:r>
    </w:p>
    <w:p w14:paraId="54A5B3A9" w14:textId="77777777" w:rsidR="001F685C" w:rsidRDefault="00991D90">
      <w:r>
        <w:rPr>
          <w:noProof/>
        </w:rPr>
        <w:lastRenderedPageBreak/>
        <mc:AlternateContent>
          <mc:Choice Requires="wps">
            <w:drawing>
              <wp:anchor distT="0" distB="0" distL="114300" distR="114300" simplePos="0" relativeHeight="251653120" behindDoc="0" locked="0" layoutInCell="0" allowOverlap="1" wp14:anchorId="521152CB" wp14:editId="7DA2260F">
                <wp:simplePos x="0" y="0"/>
                <wp:positionH relativeFrom="column">
                  <wp:posOffset>-30480</wp:posOffset>
                </wp:positionH>
                <wp:positionV relativeFrom="paragraph">
                  <wp:posOffset>0</wp:posOffset>
                </wp:positionV>
                <wp:extent cx="6766560" cy="9940925"/>
                <wp:effectExtent l="0" t="0" r="0" b="0"/>
                <wp:wrapSquare wrapText="bothSides"/>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9940925"/>
                        </a:xfrm>
                        <a:prstGeom prst="rect">
                          <a:avLst/>
                        </a:prstGeom>
                        <a:solidFill>
                          <a:srgbClr val="FFFFFF"/>
                        </a:solidFill>
                        <a:ln w="9525">
                          <a:solidFill>
                            <a:srgbClr val="000000"/>
                          </a:solidFill>
                          <a:miter lim="800000"/>
                          <a:headEnd/>
                          <a:tailEnd/>
                        </a:ln>
                      </wps:spPr>
                      <wps:txbx>
                        <w:txbxContent>
                          <w:p w14:paraId="7194518C" w14:textId="77777777" w:rsidR="001F685C" w:rsidRDefault="001F685C">
                            <w:pPr>
                              <w:rPr>
                                <w:u w:val="single"/>
                              </w:rPr>
                            </w:pPr>
                            <w:r>
                              <w:rPr>
                                <w:u w:val="single"/>
                              </w:rPr>
                              <w:t>Please note that this sheet will be detached prior to shortlisting.</w:t>
                            </w:r>
                          </w:p>
                          <w:p w14:paraId="62094F55" w14:textId="77777777" w:rsidR="001F685C" w:rsidRDefault="003C63F5">
                            <w:pPr>
                              <w:rPr>
                                <w:b/>
                              </w:rPr>
                            </w:pPr>
                            <w:r>
                              <w:rPr>
                                <w:b/>
                              </w:rPr>
                              <w:t>6</w:t>
                            </w:r>
                            <w:r w:rsidR="001F685C">
                              <w:rPr>
                                <w:b/>
                              </w:rPr>
                              <w:t>. Proof of Eligibility</w:t>
                            </w:r>
                            <w:r w:rsidR="003E5F72">
                              <w:rPr>
                                <w:b/>
                              </w:rPr>
                              <w:t xml:space="preserve"> to Work in the </w:t>
                            </w:r>
                            <w:smartTag w:uri="urn:schemas-microsoft-com:office:smarttags" w:element="place">
                              <w:smartTag w:uri="urn:schemas-microsoft-com:office:smarttags" w:element="country-region">
                                <w:r w:rsidR="003E5F72">
                                  <w:rPr>
                                    <w:b/>
                                  </w:rPr>
                                  <w:t>United Kingdom</w:t>
                                </w:r>
                              </w:smartTag>
                            </w:smartTag>
                          </w:p>
                          <w:p w14:paraId="1A356A3D" w14:textId="77777777" w:rsidR="001F685C" w:rsidRDefault="001F685C">
                            <w:pPr>
                              <w:rPr>
                                <w:b/>
                                <w:sz w:val="16"/>
                              </w:rPr>
                            </w:pPr>
                          </w:p>
                          <w:p w14:paraId="0E397164" w14:textId="77777777" w:rsidR="001F685C" w:rsidRDefault="001F685C">
                            <w:r>
                              <w:t>Under Section 8 of the Im</w:t>
                            </w:r>
                            <w:smartTag w:uri="urn:schemas-microsoft-com:office:smarttags" w:element="PersonName">
                              <w:r>
                                <w:t>migration</w:t>
                              </w:r>
                            </w:smartTag>
                            <w:r>
                              <w:t xml:space="preserve"> Act, we are required to check that all employees are eligible to work within the </w:t>
                            </w:r>
                            <w:smartTag w:uri="urn:schemas-microsoft-com:office:smarttags" w:element="place">
                              <w:smartTag w:uri="urn:schemas-microsoft-com:office:smarttags" w:element="country-region">
                                <w:r>
                                  <w:t>UK</w:t>
                                </w:r>
                              </w:smartTag>
                            </w:smartTag>
                            <w:r>
                              <w:t>.</w:t>
                            </w:r>
                          </w:p>
                          <w:p w14:paraId="4CBFCAE4" w14:textId="77777777" w:rsidR="001F685C" w:rsidRDefault="001F685C">
                            <w:pPr>
                              <w:rPr>
                                <w:sz w:val="16"/>
                              </w:rPr>
                            </w:pPr>
                          </w:p>
                          <w:p w14:paraId="74D76431" w14:textId="77777777" w:rsidR="001F685C" w:rsidRDefault="001F685C">
                            <w:r>
                              <w:t>Please confirm that, if you are offered a position within our organisation, which of the document(s) you would be prepared to supply to us and allow us to check and make a copy.</w:t>
                            </w:r>
                          </w:p>
                          <w:p w14:paraId="062BA411" w14:textId="77777777" w:rsidR="001F685C" w:rsidRDefault="001F685C">
                            <w:r>
                              <w:t>You MUST include either: One document from List One OR Two documents from one of the Combinations in List Two.</w:t>
                            </w:r>
                          </w:p>
                          <w:p w14:paraId="5341C1D1" w14:textId="77777777" w:rsidR="001F685C" w:rsidRDefault="001F685C">
                            <w:pPr>
                              <w:rPr>
                                <w:sz w:val="16"/>
                              </w:rPr>
                            </w:pPr>
                          </w:p>
                          <w:tbl>
                            <w:tblPr>
                              <w:tblW w:w="10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5"/>
                              <w:gridCol w:w="833"/>
                            </w:tblGrid>
                            <w:tr w:rsidR="001F685C" w14:paraId="1983459B" w14:textId="77777777" w:rsidTr="003C63F5">
                              <w:tc>
                                <w:tcPr>
                                  <w:tcW w:w="9535" w:type="dxa"/>
                                </w:tcPr>
                                <w:p w14:paraId="1CB55E1F" w14:textId="77777777" w:rsidR="001F685C" w:rsidRDefault="001F685C">
                                  <w:pPr>
                                    <w:pStyle w:val="Heading1"/>
                                  </w:pPr>
                                  <w:r>
                                    <w:t>LIST 1 – ONE DOCUMENT ONLY</w:t>
                                  </w:r>
                                </w:p>
                              </w:tc>
                              <w:tc>
                                <w:tcPr>
                                  <w:tcW w:w="833" w:type="dxa"/>
                                </w:tcPr>
                                <w:p w14:paraId="74E89404" w14:textId="77777777" w:rsidR="001F685C" w:rsidRDefault="001F685C">
                                  <w:pPr>
                                    <w:pStyle w:val="Heading3"/>
                                  </w:pPr>
                                  <w:r>
                                    <w:t>Tick</w:t>
                                  </w:r>
                                </w:p>
                              </w:tc>
                            </w:tr>
                            <w:tr w:rsidR="001F685C" w14:paraId="423D9293" w14:textId="77777777" w:rsidTr="003C63F5">
                              <w:tc>
                                <w:tcPr>
                                  <w:tcW w:w="9535" w:type="dxa"/>
                                </w:tcPr>
                                <w:p w14:paraId="5C12115D" w14:textId="77777777" w:rsidR="001F685C" w:rsidRDefault="001F685C">
                                  <w:r>
                                    <w:t>A British Citizen Passport</w:t>
                                  </w:r>
                                </w:p>
                              </w:tc>
                              <w:tc>
                                <w:tcPr>
                                  <w:tcW w:w="833" w:type="dxa"/>
                                </w:tcPr>
                                <w:p w14:paraId="3C31169E" w14:textId="77777777" w:rsidR="001F685C" w:rsidRDefault="001F685C"/>
                              </w:tc>
                            </w:tr>
                            <w:tr w:rsidR="001F685C" w14:paraId="29CF41E3" w14:textId="77777777" w:rsidTr="003C63F5">
                              <w:tc>
                                <w:tcPr>
                                  <w:tcW w:w="9535" w:type="dxa"/>
                                </w:tcPr>
                                <w:p w14:paraId="4F2CEFD0" w14:textId="77777777" w:rsidR="001F685C" w:rsidRDefault="001F685C">
                                  <w:r>
                                    <w:t xml:space="preserve">A passport or national identity card issued by a State which is a party to the EEAA or </w:t>
                                  </w:r>
                                  <w:smartTag w:uri="urn:schemas-microsoft-com:office:smarttags" w:element="place">
                                    <w:smartTag w:uri="urn:schemas-microsoft-com:office:smarttags" w:element="country-region">
                                      <w:r>
                                        <w:t>Switzerland</w:t>
                                      </w:r>
                                    </w:smartTag>
                                  </w:smartTag>
                                  <w:r>
                                    <w:t>, describing the holder as a national of that state.</w:t>
                                  </w:r>
                                </w:p>
                              </w:tc>
                              <w:tc>
                                <w:tcPr>
                                  <w:tcW w:w="833" w:type="dxa"/>
                                </w:tcPr>
                                <w:p w14:paraId="09F8D34F" w14:textId="77777777" w:rsidR="001F685C" w:rsidRDefault="001F685C"/>
                              </w:tc>
                            </w:tr>
                            <w:tr w:rsidR="001F685C" w14:paraId="093536B3" w14:textId="77777777" w:rsidTr="003C63F5">
                              <w:tc>
                                <w:tcPr>
                                  <w:tcW w:w="9535" w:type="dxa"/>
                                </w:tcPr>
                                <w:p w14:paraId="0F1F602F" w14:textId="77777777" w:rsidR="001F685C" w:rsidRDefault="001F685C">
                                  <w:r>
                                    <w:t xml:space="preserve">A Home </w:t>
                                  </w:r>
                                  <w:smartTag w:uri="urn:schemas-microsoft-com:office:smarttags" w:element="PersonName">
                                    <w:r>
                                      <w:t>Office</w:t>
                                    </w:r>
                                  </w:smartTag>
                                  <w:r>
                                    <w:t xml:space="preserve"> issued residence permit to a national from a State which is a party to the EEAA or </w:t>
                                  </w:r>
                                  <w:smartTag w:uri="urn:schemas-microsoft-com:office:smarttags" w:element="place">
                                    <w:smartTag w:uri="urn:schemas-microsoft-com:office:smarttags" w:element="country-region">
                                      <w:r>
                                        <w:t>Switzerland</w:t>
                                      </w:r>
                                    </w:smartTag>
                                  </w:smartTag>
                                  <w:r>
                                    <w:t>.</w:t>
                                  </w:r>
                                </w:p>
                              </w:tc>
                              <w:tc>
                                <w:tcPr>
                                  <w:tcW w:w="833" w:type="dxa"/>
                                </w:tcPr>
                                <w:p w14:paraId="41B99FD3" w14:textId="77777777" w:rsidR="001F685C" w:rsidRDefault="001F685C"/>
                              </w:tc>
                            </w:tr>
                            <w:tr w:rsidR="001F685C" w14:paraId="3877C816" w14:textId="77777777" w:rsidTr="003C63F5">
                              <w:tc>
                                <w:tcPr>
                                  <w:tcW w:w="9535" w:type="dxa"/>
                                </w:tcPr>
                                <w:p w14:paraId="59802AB9" w14:textId="77777777" w:rsidR="001F685C" w:rsidRDefault="001F685C">
                                  <w:r>
                                    <w:t xml:space="preserve">A passport or other document endorsed and issued by the Home </w:t>
                                  </w:r>
                                  <w:smartTag w:uri="urn:schemas-microsoft-com:office:smarttags" w:element="PersonName">
                                    <w:r>
                                      <w:t>Office</w:t>
                                    </w:r>
                                  </w:smartTag>
                                  <w:r>
                                    <w:t xml:space="preserve"> stating that the holder has a current right of residence in the </w:t>
                                  </w:r>
                                  <w:smartTag w:uri="urn:schemas-microsoft-com:office:smarttags" w:element="country-region">
                                    <w:r>
                                      <w:t>United Kingdom</w:t>
                                    </w:r>
                                  </w:smartTag>
                                  <w:r>
                                    <w:t xml:space="preserve"> as the family member of a named national of a State party to the EEAA or </w:t>
                                  </w:r>
                                  <w:proofErr w:type="gramStart"/>
                                  <w:r>
                                    <w:t>Switzerland  who</w:t>
                                  </w:r>
                                  <w:proofErr w:type="gramEnd"/>
                                  <w:r>
                                    <w:t xml:space="preserve"> is resident in the </w:t>
                                  </w:r>
                                  <w:smartTag w:uri="urn:schemas-microsoft-com:office:smarttags" w:element="country-region">
                                    <w:smartTag w:uri="urn:schemas-microsoft-com:office:smarttags" w:element="place">
                                      <w:r>
                                        <w:t>United Kingdom</w:t>
                                      </w:r>
                                    </w:smartTag>
                                  </w:smartTag>
                                  <w:r>
                                    <w:t>.</w:t>
                                  </w:r>
                                </w:p>
                              </w:tc>
                              <w:tc>
                                <w:tcPr>
                                  <w:tcW w:w="833" w:type="dxa"/>
                                </w:tcPr>
                                <w:p w14:paraId="24F3CFCE" w14:textId="77777777" w:rsidR="001F685C" w:rsidRDefault="001F685C"/>
                              </w:tc>
                            </w:tr>
                            <w:tr w:rsidR="001F685C" w14:paraId="5DA22DAA" w14:textId="77777777" w:rsidTr="003C63F5">
                              <w:tc>
                                <w:tcPr>
                                  <w:tcW w:w="9535" w:type="dxa"/>
                                </w:tcPr>
                                <w:p w14:paraId="6643BAF3" w14:textId="77777777" w:rsidR="001F685C" w:rsidRDefault="001F685C">
                                  <w:r>
                                    <w:t xml:space="preserve">A passport or other travel document endorsed showing the holders entitlement to indefinite stay in the </w:t>
                                  </w:r>
                                  <w:smartTag w:uri="urn:schemas-microsoft-com:office:smarttags" w:element="place">
                                    <w:smartTag w:uri="urn:schemas-microsoft-com:office:smarttags" w:element="country-region">
                                      <w:r>
                                        <w:t>United Kingdom</w:t>
                                      </w:r>
                                    </w:smartTag>
                                  </w:smartTag>
                                  <w:r>
                                    <w:t>, or no restrictions on the length of stay.</w:t>
                                  </w:r>
                                </w:p>
                              </w:tc>
                              <w:tc>
                                <w:tcPr>
                                  <w:tcW w:w="833" w:type="dxa"/>
                                </w:tcPr>
                                <w:p w14:paraId="4F67D6A4" w14:textId="77777777" w:rsidR="001F685C" w:rsidRDefault="001F685C"/>
                              </w:tc>
                            </w:tr>
                            <w:tr w:rsidR="001F685C" w14:paraId="0C6612C7" w14:textId="77777777" w:rsidTr="003C63F5">
                              <w:tc>
                                <w:tcPr>
                                  <w:tcW w:w="9535" w:type="dxa"/>
                                </w:tcPr>
                                <w:p w14:paraId="31BEB5AA" w14:textId="77777777" w:rsidR="001F685C" w:rsidRDefault="001F685C">
                                  <w:r>
                                    <w:t xml:space="preserve">A passport or other travel document endorsed to show that the holder can stay in the </w:t>
                                  </w:r>
                                  <w:smartTag w:uri="urn:schemas-microsoft-com:office:smarttags" w:element="place">
                                    <w:smartTag w:uri="urn:schemas-microsoft-com:office:smarttags" w:element="country-region">
                                      <w:r>
                                        <w:t>United Kingdom</w:t>
                                      </w:r>
                                    </w:smartTag>
                                  </w:smartTag>
                                  <w:r>
                                    <w:t>; and that this endorsement allows the holder to do the type of work you are offering if they do not have a work permit.</w:t>
                                  </w:r>
                                </w:p>
                              </w:tc>
                              <w:tc>
                                <w:tcPr>
                                  <w:tcW w:w="833" w:type="dxa"/>
                                </w:tcPr>
                                <w:p w14:paraId="7C4C0B9A" w14:textId="77777777" w:rsidR="001F685C" w:rsidRDefault="001F685C"/>
                              </w:tc>
                            </w:tr>
                            <w:tr w:rsidR="001F685C" w14:paraId="2F828E1C" w14:textId="77777777" w:rsidTr="003C63F5">
                              <w:tc>
                                <w:tcPr>
                                  <w:tcW w:w="9535" w:type="dxa"/>
                                </w:tcPr>
                                <w:p w14:paraId="42EB0B46" w14:textId="77777777" w:rsidR="001F685C" w:rsidRDefault="001F685C">
                                  <w:r>
                                    <w:t xml:space="preserve">A Home </w:t>
                                  </w:r>
                                  <w:smartTag w:uri="urn:schemas-microsoft-com:office:smarttags" w:element="PersonName">
                                    <w:r>
                                      <w:t>Office</w:t>
                                    </w:r>
                                  </w:smartTag>
                                  <w:r>
                                    <w:t xml:space="preserve"> issued Application Registration Card for the asylum seeker stating that the holder is permitted to take employment.</w:t>
                                  </w:r>
                                </w:p>
                              </w:tc>
                              <w:tc>
                                <w:tcPr>
                                  <w:tcW w:w="833" w:type="dxa"/>
                                </w:tcPr>
                                <w:p w14:paraId="4E1C51FF" w14:textId="77777777" w:rsidR="001F685C" w:rsidRDefault="001F685C"/>
                              </w:tc>
                            </w:tr>
                            <w:tr w:rsidR="001F685C" w14:paraId="357C8C00" w14:textId="77777777" w:rsidTr="003C63F5">
                              <w:trPr>
                                <w:trHeight w:val="88"/>
                              </w:trPr>
                              <w:tc>
                                <w:tcPr>
                                  <w:tcW w:w="9535" w:type="dxa"/>
                                </w:tcPr>
                                <w:p w14:paraId="3E92A648" w14:textId="77777777" w:rsidR="001F685C" w:rsidRDefault="001F685C"/>
                              </w:tc>
                              <w:tc>
                                <w:tcPr>
                                  <w:tcW w:w="833" w:type="dxa"/>
                                </w:tcPr>
                                <w:p w14:paraId="1B01F765" w14:textId="77777777" w:rsidR="001F685C" w:rsidRDefault="001F685C"/>
                              </w:tc>
                            </w:tr>
                            <w:tr w:rsidR="001F685C" w14:paraId="79E50B72" w14:textId="77777777" w:rsidTr="003C63F5">
                              <w:tc>
                                <w:tcPr>
                                  <w:tcW w:w="9535" w:type="dxa"/>
                                </w:tcPr>
                                <w:p w14:paraId="06139938" w14:textId="77777777" w:rsidR="001F685C" w:rsidRDefault="001F685C">
                                  <w:pPr>
                                    <w:rPr>
                                      <w:b/>
                                    </w:rPr>
                                  </w:pPr>
                                  <w:r>
                                    <w:rPr>
                                      <w:b/>
                                    </w:rPr>
                                    <w:t>LIST 2 – COMBINATION A – DOCUMENT 1, PLUS ONE OTHER</w:t>
                                  </w:r>
                                </w:p>
                              </w:tc>
                              <w:tc>
                                <w:tcPr>
                                  <w:tcW w:w="833" w:type="dxa"/>
                                </w:tcPr>
                                <w:p w14:paraId="38E9BC2E" w14:textId="77777777" w:rsidR="001F685C" w:rsidRDefault="001F685C">
                                  <w:pPr>
                                    <w:pStyle w:val="Heading3"/>
                                  </w:pPr>
                                  <w:r>
                                    <w:t>Tick</w:t>
                                  </w:r>
                                </w:p>
                              </w:tc>
                            </w:tr>
                            <w:tr w:rsidR="001F685C" w14:paraId="1DB51A88" w14:textId="77777777" w:rsidTr="003C63F5">
                              <w:tc>
                                <w:tcPr>
                                  <w:tcW w:w="9535" w:type="dxa"/>
                                </w:tcPr>
                                <w:p w14:paraId="62F51357" w14:textId="77777777" w:rsidR="001F685C" w:rsidRDefault="001F685C">
                                  <w:pPr>
                                    <w:numPr>
                                      <w:ilvl w:val="0"/>
                                      <w:numId w:val="3"/>
                                    </w:numPr>
                                  </w:pPr>
                                  <w:r>
                                    <w:t>A document giving the person’s permanent National Insurance Number and name.  This could be P</w:t>
                                  </w:r>
                                  <w:proofErr w:type="gramStart"/>
                                  <w:r>
                                    <w:t>45,P</w:t>
                                  </w:r>
                                  <w:proofErr w:type="gramEnd"/>
                                  <w:r>
                                    <w:t xml:space="preserve">60, National Insurance Card, or a letter from a Government Agency. </w:t>
                                  </w:r>
                                </w:p>
                              </w:tc>
                              <w:tc>
                                <w:tcPr>
                                  <w:tcW w:w="833" w:type="dxa"/>
                                </w:tcPr>
                                <w:p w14:paraId="6EF3E56B" w14:textId="77777777" w:rsidR="001F685C" w:rsidRDefault="001F685C"/>
                              </w:tc>
                            </w:tr>
                            <w:tr w:rsidR="001F685C" w14:paraId="31CC2464" w14:textId="77777777" w:rsidTr="003C63F5">
                              <w:tc>
                                <w:tcPr>
                                  <w:tcW w:w="9535" w:type="dxa"/>
                                </w:tcPr>
                                <w:p w14:paraId="47C7932C" w14:textId="77777777" w:rsidR="001F685C" w:rsidRDefault="001F685C">
                                  <w:r>
                                    <w:t xml:space="preserve">2.  A full Birth Certificate issued in the </w:t>
                                  </w:r>
                                  <w:smartTag w:uri="urn:schemas-microsoft-com:office:smarttags" w:element="place">
                                    <w:smartTag w:uri="urn:schemas-microsoft-com:office:smarttags" w:element="country-region">
                                      <w:r>
                                        <w:t>United Kingdom</w:t>
                                      </w:r>
                                    </w:smartTag>
                                  </w:smartTag>
                                  <w:r>
                                    <w:t>, which must include the                      names of the holder’s parents.</w:t>
                                  </w:r>
                                </w:p>
                              </w:tc>
                              <w:tc>
                                <w:tcPr>
                                  <w:tcW w:w="833" w:type="dxa"/>
                                </w:tcPr>
                                <w:p w14:paraId="4E65C890" w14:textId="77777777" w:rsidR="001F685C" w:rsidRDefault="001F685C"/>
                              </w:tc>
                            </w:tr>
                            <w:tr w:rsidR="001F685C" w14:paraId="4940A8F6" w14:textId="77777777" w:rsidTr="003C63F5">
                              <w:tc>
                                <w:tcPr>
                                  <w:tcW w:w="9535" w:type="dxa"/>
                                </w:tcPr>
                                <w:p w14:paraId="7F9CCF44" w14:textId="77777777" w:rsidR="001F685C" w:rsidRDefault="001F685C">
                                  <w:r>
                                    <w:t xml:space="preserve">3.  A Channel Islands, Isle of Man or </w:t>
                                  </w:r>
                                  <w:smartTag w:uri="urn:schemas-microsoft-com:office:smarttags" w:element="place">
                                    <w:smartTag w:uri="urn:schemas-microsoft-com:office:smarttags" w:element="country-region">
                                      <w:r>
                                        <w:t>Ireland</w:t>
                                      </w:r>
                                    </w:smartTag>
                                  </w:smartTag>
                                  <w:r>
                                    <w:t xml:space="preserve"> issued Birth Certificate.</w:t>
                                  </w:r>
                                </w:p>
                              </w:tc>
                              <w:tc>
                                <w:tcPr>
                                  <w:tcW w:w="833" w:type="dxa"/>
                                </w:tcPr>
                                <w:p w14:paraId="3DC853B9" w14:textId="77777777" w:rsidR="001F685C" w:rsidRDefault="001F685C"/>
                              </w:tc>
                            </w:tr>
                            <w:tr w:rsidR="001F685C" w14:paraId="4DB6CF9A" w14:textId="77777777" w:rsidTr="003C63F5">
                              <w:tc>
                                <w:tcPr>
                                  <w:tcW w:w="9535" w:type="dxa"/>
                                </w:tcPr>
                                <w:p w14:paraId="509ECD84" w14:textId="77777777" w:rsidR="001F685C" w:rsidRDefault="001F685C">
                                  <w:r>
                                    <w:t>4.  A Registration or Naturalisation Certificate confirming that the holder is a British Citizen.</w:t>
                                  </w:r>
                                </w:p>
                              </w:tc>
                              <w:tc>
                                <w:tcPr>
                                  <w:tcW w:w="833" w:type="dxa"/>
                                </w:tcPr>
                                <w:p w14:paraId="773F2D39" w14:textId="77777777" w:rsidR="001F685C" w:rsidRDefault="001F685C"/>
                              </w:tc>
                            </w:tr>
                            <w:tr w:rsidR="001F685C" w14:paraId="040FD05B" w14:textId="77777777" w:rsidTr="003C63F5">
                              <w:tc>
                                <w:tcPr>
                                  <w:tcW w:w="9535" w:type="dxa"/>
                                </w:tcPr>
                                <w:p w14:paraId="7947365C" w14:textId="77777777" w:rsidR="001F685C" w:rsidRDefault="001F685C">
                                  <w:r>
                                    <w:t xml:space="preserve">5. A Home </w:t>
                                  </w:r>
                                  <w:smartTag w:uri="urn:schemas-microsoft-com:office:smarttags" w:element="PersonName">
                                    <w:r>
                                      <w:t>Office</w:t>
                                    </w:r>
                                  </w:smartTag>
                                  <w:r>
                                    <w:t xml:space="preserve"> issued letter to the holder confirming that the named person is entitled to indefinite stay in the UK or has no time restriction ton their stay.</w:t>
                                  </w:r>
                                </w:p>
                              </w:tc>
                              <w:tc>
                                <w:tcPr>
                                  <w:tcW w:w="833" w:type="dxa"/>
                                </w:tcPr>
                                <w:p w14:paraId="3BFD6B72" w14:textId="77777777" w:rsidR="001F685C" w:rsidRDefault="001F685C"/>
                              </w:tc>
                            </w:tr>
                            <w:tr w:rsidR="001F685C" w14:paraId="2B8AD0A0" w14:textId="77777777" w:rsidTr="003C63F5">
                              <w:tc>
                                <w:tcPr>
                                  <w:tcW w:w="9535" w:type="dxa"/>
                                </w:tcPr>
                                <w:p w14:paraId="6DB8E1A9" w14:textId="77777777" w:rsidR="001F685C" w:rsidRDefault="001F685C">
                                  <w:r>
                                    <w:t xml:space="preserve">6. A Home </w:t>
                                  </w:r>
                                  <w:smartTag w:uri="urn:schemas-microsoft-com:office:smarttags" w:element="PersonName">
                                    <w:r>
                                      <w:t>Office</w:t>
                                    </w:r>
                                  </w:smartTag>
                                  <w:r>
                                    <w:t xml:space="preserve"> issued im</w:t>
                                  </w:r>
                                  <w:smartTag w:uri="urn:schemas-microsoft-com:office:smarttags" w:element="PersonName">
                                    <w:r>
                                      <w:t>migration</w:t>
                                    </w:r>
                                  </w:smartTag>
                                  <w:r>
                                    <w:t xml:space="preserve"> Status Document to the holder, which is endorsed confirming the named person is entitled to indefinite stay in the </w:t>
                                  </w:r>
                                  <w:smartTag w:uri="urn:schemas-microsoft-com:office:smarttags" w:element="place">
                                    <w:smartTag w:uri="urn:schemas-microsoft-com:office:smarttags" w:element="country-region">
                                      <w:r>
                                        <w:t>UK</w:t>
                                      </w:r>
                                    </w:smartTag>
                                  </w:smartTag>
                                  <w:r>
                                    <w:t>, or has not time restriction on their stay.</w:t>
                                  </w:r>
                                </w:p>
                              </w:tc>
                              <w:tc>
                                <w:tcPr>
                                  <w:tcW w:w="833" w:type="dxa"/>
                                </w:tcPr>
                                <w:p w14:paraId="68B60FD8" w14:textId="77777777" w:rsidR="001F685C" w:rsidRDefault="001F685C"/>
                              </w:tc>
                            </w:tr>
                            <w:tr w:rsidR="001F685C" w14:paraId="5649511F" w14:textId="77777777" w:rsidTr="003C63F5">
                              <w:tc>
                                <w:tcPr>
                                  <w:tcW w:w="9535" w:type="dxa"/>
                                </w:tcPr>
                                <w:p w14:paraId="077246F8" w14:textId="77777777" w:rsidR="001F685C" w:rsidRDefault="001F685C">
                                  <w:r>
                                    <w:t xml:space="preserve">7. A Home </w:t>
                                  </w:r>
                                  <w:smartTag w:uri="urn:schemas-microsoft-com:office:smarttags" w:element="PersonName">
                                    <w:r>
                                      <w:t>Office</w:t>
                                    </w:r>
                                  </w:smartTag>
                                  <w:r>
                                    <w:t xml:space="preserve"> issued letter to the holder confirming that the named person is entitled to stay in the </w:t>
                                  </w:r>
                                  <w:smartTag w:uri="urn:schemas-microsoft-com:office:smarttags" w:element="place">
                                    <w:smartTag w:uri="urn:schemas-microsoft-com:office:smarttags" w:element="country-region">
                                      <w:r>
                                        <w:t>UK</w:t>
                                      </w:r>
                                    </w:smartTag>
                                  </w:smartTag>
                                  <w:r>
                                    <w:t>, and this allows them to undertake the type of work you are offering.</w:t>
                                  </w:r>
                                </w:p>
                              </w:tc>
                              <w:tc>
                                <w:tcPr>
                                  <w:tcW w:w="833" w:type="dxa"/>
                                </w:tcPr>
                                <w:p w14:paraId="46195E74" w14:textId="77777777" w:rsidR="001F685C" w:rsidRDefault="001F685C"/>
                              </w:tc>
                            </w:tr>
                            <w:tr w:rsidR="001F685C" w14:paraId="79F6BFE0" w14:textId="77777777" w:rsidTr="003C63F5">
                              <w:tc>
                                <w:tcPr>
                                  <w:tcW w:w="9535" w:type="dxa"/>
                                </w:tcPr>
                                <w:p w14:paraId="55B9E8F4" w14:textId="77777777" w:rsidR="001F685C" w:rsidRDefault="001F685C">
                                  <w:r>
                                    <w:t xml:space="preserve">8. A Home </w:t>
                                  </w:r>
                                  <w:smartTag w:uri="urn:schemas-microsoft-com:office:smarttags" w:element="PersonName">
                                    <w:r>
                                      <w:t>Office</w:t>
                                    </w:r>
                                  </w:smartTag>
                                  <w:r>
                                    <w:t xml:space="preserve"> issued im</w:t>
                                  </w:r>
                                  <w:smartTag w:uri="urn:schemas-microsoft-com:office:smarttags" w:element="PersonName">
                                    <w:r>
                                      <w:t>migration</w:t>
                                    </w:r>
                                  </w:smartTag>
                                  <w:r>
                                    <w:t xml:space="preserve"> Status Document to the holder, which is endorsed confirming the named person is entitled to stay in the </w:t>
                                  </w:r>
                                  <w:smartTag w:uri="urn:schemas-microsoft-com:office:smarttags" w:element="place">
                                    <w:smartTag w:uri="urn:schemas-microsoft-com:office:smarttags" w:element="country-region">
                                      <w:r>
                                        <w:t>United Kingdom</w:t>
                                      </w:r>
                                    </w:smartTag>
                                  </w:smartTag>
                                  <w:r>
                                    <w:t>, and this allows them to undertake the type of work you are offering.</w:t>
                                  </w:r>
                                </w:p>
                              </w:tc>
                              <w:tc>
                                <w:tcPr>
                                  <w:tcW w:w="833" w:type="dxa"/>
                                </w:tcPr>
                                <w:p w14:paraId="582AB88C" w14:textId="77777777" w:rsidR="001F685C" w:rsidRDefault="001F685C"/>
                              </w:tc>
                            </w:tr>
                            <w:tr w:rsidR="001F685C" w14:paraId="76C966BE" w14:textId="77777777" w:rsidTr="003C63F5">
                              <w:tc>
                                <w:tcPr>
                                  <w:tcW w:w="9535" w:type="dxa"/>
                                </w:tcPr>
                                <w:p w14:paraId="0A2BFF98" w14:textId="77777777" w:rsidR="001F685C" w:rsidRDefault="001F685C">
                                  <w:pPr>
                                    <w:pStyle w:val="Heading1"/>
                                  </w:pPr>
                                  <w:r>
                                    <w:t>OR ALTERNATIVELY</w:t>
                                  </w:r>
                                </w:p>
                              </w:tc>
                              <w:tc>
                                <w:tcPr>
                                  <w:tcW w:w="833" w:type="dxa"/>
                                </w:tcPr>
                                <w:p w14:paraId="54F93093" w14:textId="77777777" w:rsidR="001F685C" w:rsidRDefault="001F685C"/>
                              </w:tc>
                            </w:tr>
                            <w:tr w:rsidR="001F685C" w14:paraId="003F0BE1" w14:textId="77777777" w:rsidTr="003C63F5">
                              <w:tc>
                                <w:tcPr>
                                  <w:tcW w:w="9535" w:type="dxa"/>
                                </w:tcPr>
                                <w:p w14:paraId="27778415" w14:textId="77777777" w:rsidR="001F685C" w:rsidRDefault="001F685C">
                                  <w:pPr>
                                    <w:pStyle w:val="Heading1"/>
                                  </w:pPr>
                                  <w:r>
                                    <w:t>LIST 2 – COMBINATION B. DOCUMENT 1, PLUS ONE OTHER</w:t>
                                  </w:r>
                                </w:p>
                              </w:tc>
                              <w:tc>
                                <w:tcPr>
                                  <w:tcW w:w="833" w:type="dxa"/>
                                </w:tcPr>
                                <w:p w14:paraId="2F12D340" w14:textId="77777777" w:rsidR="001F685C" w:rsidRDefault="001F685C"/>
                              </w:tc>
                            </w:tr>
                            <w:tr w:rsidR="001F685C" w14:paraId="7798A95D" w14:textId="77777777" w:rsidTr="003C63F5">
                              <w:tc>
                                <w:tcPr>
                                  <w:tcW w:w="9535" w:type="dxa"/>
                                </w:tcPr>
                                <w:p w14:paraId="0DB7711C" w14:textId="77777777" w:rsidR="001F685C" w:rsidRDefault="001F685C">
                                  <w:r>
                                    <w:t>1. Work Permit or other approval to take employment issued by Work Permits.</w:t>
                                  </w:r>
                                </w:p>
                              </w:tc>
                              <w:tc>
                                <w:tcPr>
                                  <w:tcW w:w="833" w:type="dxa"/>
                                </w:tcPr>
                                <w:p w14:paraId="517B05C1" w14:textId="77777777" w:rsidR="001F685C" w:rsidRDefault="001F685C"/>
                              </w:tc>
                            </w:tr>
                            <w:tr w:rsidR="001F685C" w14:paraId="6349468A" w14:textId="77777777" w:rsidTr="003C63F5">
                              <w:tc>
                                <w:tcPr>
                                  <w:tcW w:w="9535" w:type="dxa"/>
                                </w:tcPr>
                                <w:p w14:paraId="36A6488D" w14:textId="77777777" w:rsidR="001F685C" w:rsidRDefault="001F685C">
                                  <w:r>
                                    <w:t xml:space="preserve">2. Passport or other travel document endorsed, showing holders entitlement to stay in </w:t>
                                  </w:r>
                                  <w:smartTag w:uri="urn:schemas-microsoft-com:office:smarttags" w:element="place">
                                    <w:smartTag w:uri="urn:schemas-microsoft-com:office:smarttags" w:element="country-region">
                                      <w:r>
                                        <w:t>UK</w:t>
                                      </w:r>
                                    </w:smartTag>
                                  </w:smartTag>
                                  <w:r>
                                    <w:t xml:space="preserve"> and can take the work permit employment in question.</w:t>
                                  </w:r>
                                </w:p>
                              </w:tc>
                              <w:tc>
                                <w:tcPr>
                                  <w:tcW w:w="833" w:type="dxa"/>
                                </w:tcPr>
                                <w:p w14:paraId="243A1521" w14:textId="77777777" w:rsidR="001F685C" w:rsidRDefault="001F685C"/>
                              </w:tc>
                            </w:tr>
                            <w:tr w:rsidR="001F685C" w14:paraId="3109E421" w14:textId="77777777" w:rsidTr="003C63F5">
                              <w:tc>
                                <w:tcPr>
                                  <w:tcW w:w="9535" w:type="dxa"/>
                                </w:tcPr>
                                <w:p w14:paraId="0D23F4C7" w14:textId="77777777" w:rsidR="001F685C" w:rsidRDefault="001F685C">
                                  <w:r>
                                    <w:t xml:space="preserve">3.  A Home </w:t>
                                  </w:r>
                                  <w:smartTag w:uri="urn:schemas-microsoft-com:office:smarttags" w:element="PersonName">
                                    <w:r>
                                      <w:t>Office</w:t>
                                    </w:r>
                                  </w:smartTag>
                                  <w:r>
                                    <w:t xml:space="preserve"> issued letter to the holder confirming that the named person is entitled to stay in the </w:t>
                                  </w:r>
                                  <w:smartTag w:uri="urn:schemas-microsoft-com:office:smarttags" w:element="place">
                                    <w:smartTag w:uri="urn:schemas-microsoft-com:office:smarttags" w:element="country-region">
                                      <w:r>
                                        <w:t>UK</w:t>
                                      </w:r>
                                    </w:smartTag>
                                  </w:smartTag>
                                  <w:r>
                                    <w:t>, and can take the work permit employment in question.</w:t>
                                  </w:r>
                                </w:p>
                              </w:tc>
                              <w:tc>
                                <w:tcPr>
                                  <w:tcW w:w="833" w:type="dxa"/>
                                </w:tcPr>
                                <w:p w14:paraId="37722533" w14:textId="77777777" w:rsidR="001F685C" w:rsidRDefault="001F685C"/>
                              </w:tc>
                            </w:tr>
                          </w:tbl>
                          <w:p w14:paraId="63818E38" w14:textId="77777777" w:rsidR="001F685C" w:rsidRDefault="001F6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152CB" id="Rectangle 6" o:spid="_x0000_s1027" style="position:absolute;margin-left:-2.4pt;margin-top:0;width:532.8pt;height:78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" o:allowincell="f">
                <v:textbox>
                  <w:txbxContent>
                    <w:p w14:paraId="7194518C" w14:textId="77777777" w:rsidR="001F685C" w:rsidRDefault="001F685C">
                      <w:pPr>
                        <w:rPr>
                          <w:u w:val="single"/>
                        </w:rPr>
                      </w:pPr>
                      <w:r>
                        <w:rPr>
                          <w:u w:val="single"/>
                        </w:rPr>
                        <w:t>Please note that this sheet will be detached prior to shortlisting.</w:t>
                      </w:r>
                    </w:p>
                    <w:p w14:paraId="62094F55" w14:textId="77777777" w:rsidR="001F685C" w:rsidRDefault="003C63F5">
                      <w:pPr>
                        <w:rPr>
                          <w:b/>
                        </w:rPr>
                      </w:pPr>
                      <w:r>
                        <w:rPr>
                          <w:b/>
                        </w:rPr>
                        <w:t>6</w:t>
                      </w:r>
                      <w:r w:rsidR="001F685C">
                        <w:rPr>
                          <w:b/>
                        </w:rPr>
                        <w:t>. Proof of Eligibility</w:t>
                      </w:r>
                      <w:r w:rsidR="003E5F72">
                        <w:rPr>
                          <w:b/>
                        </w:rPr>
                        <w:t xml:space="preserve"> to Work in the </w:t>
                      </w:r>
                      <w:smartTag w:uri="urn:schemas-microsoft-com:office:smarttags" w:element="place">
                        <w:smartTag w:uri="urn:schemas-microsoft-com:office:smarttags" w:element="country-region">
                          <w:r w:rsidR="003E5F72">
                            <w:rPr>
                              <w:b/>
                            </w:rPr>
                            <w:t>United Kingdom</w:t>
                          </w:r>
                        </w:smartTag>
                      </w:smartTag>
                    </w:p>
                    <w:p w14:paraId="1A356A3D" w14:textId="77777777" w:rsidR="001F685C" w:rsidRDefault="001F685C">
                      <w:pPr>
                        <w:rPr>
                          <w:b/>
                          <w:sz w:val="16"/>
                        </w:rPr>
                      </w:pPr>
                    </w:p>
                    <w:p w14:paraId="0E397164" w14:textId="77777777" w:rsidR="001F685C" w:rsidRDefault="001F685C">
                      <w:r>
                        <w:t>Under Section 8 of the Im</w:t>
                      </w:r>
                      <w:smartTag w:uri="urn:schemas-microsoft-com:office:smarttags" w:element="PersonName">
                        <w:r>
                          <w:t>migration</w:t>
                        </w:r>
                      </w:smartTag>
                      <w:r>
                        <w:t xml:space="preserve"> Act, we are required to check that all employees are eligible to work within the </w:t>
                      </w:r>
                      <w:smartTag w:uri="urn:schemas-microsoft-com:office:smarttags" w:element="place">
                        <w:smartTag w:uri="urn:schemas-microsoft-com:office:smarttags" w:element="country-region">
                          <w:r>
                            <w:t>UK</w:t>
                          </w:r>
                        </w:smartTag>
                      </w:smartTag>
                      <w:r>
                        <w:t>.</w:t>
                      </w:r>
                    </w:p>
                    <w:p w14:paraId="4CBFCAE4" w14:textId="77777777" w:rsidR="001F685C" w:rsidRDefault="001F685C">
                      <w:pPr>
                        <w:rPr>
                          <w:sz w:val="16"/>
                        </w:rPr>
                      </w:pPr>
                    </w:p>
                    <w:p w14:paraId="74D76431" w14:textId="77777777" w:rsidR="001F685C" w:rsidRDefault="001F685C">
                      <w:r>
                        <w:t>Please confirm that, if you are offered a position within our organisation, which of the document(s) you would be prepared to supply to us and allow us to check and make a copy.</w:t>
                      </w:r>
                    </w:p>
                    <w:p w14:paraId="062BA411" w14:textId="77777777" w:rsidR="001F685C" w:rsidRDefault="001F685C">
                      <w:r>
                        <w:t>You MUST include either: One document from List One OR Two documents from one of the Combinations in List Two.</w:t>
                      </w:r>
                    </w:p>
                    <w:p w14:paraId="5341C1D1" w14:textId="77777777" w:rsidR="001F685C" w:rsidRDefault="001F685C">
                      <w:pPr>
                        <w:rPr>
                          <w:sz w:val="16"/>
                        </w:rPr>
                      </w:pPr>
                    </w:p>
                    <w:tbl>
                      <w:tblPr>
                        <w:tblW w:w="10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5"/>
                        <w:gridCol w:w="833"/>
                      </w:tblGrid>
                      <w:tr w:rsidR="001F685C" w14:paraId="1983459B" w14:textId="77777777" w:rsidTr="003C63F5">
                        <w:tc>
                          <w:tcPr>
                            <w:tcW w:w="9535" w:type="dxa"/>
                          </w:tcPr>
                          <w:p w14:paraId="1CB55E1F" w14:textId="77777777" w:rsidR="001F685C" w:rsidRDefault="001F685C">
                            <w:pPr>
                              <w:pStyle w:val="Heading1"/>
                            </w:pPr>
                            <w:r>
                              <w:t>LIST 1 – ONE DOCUMENT ONLY</w:t>
                            </w:r>
                          </w:p>
                        </w:tc>
                        <w:tc>
                          <w:tcPr>
                            <w:tcW w:w="833" w:type="dxa"/>
                          </w:tcPr>
                          <w:p w14:paraId="74E89404" w14:textId="77777777" w:rsidR="001F685C" w:rsidRDefault="001F685C">
                            <w:pPr>
                              <w:pStyle w:val="Heading3"/>
                            </w:pPr>
                            <w:r>
                              <w:t>Tick</w:t>
                            </w:r>
                          </w:p>
                        </w:tc>
                      </w:tr>
                      <w:tr w:rsidR="001F685C" w14:paraId="423D9293" w14:textId="77777777" w:rsidTr="003C63F5">
                        <w:tc>
                          <w:tcPr>
                            <w:tcW w:w="9535" w:type="dxa"/>
                          </w:tcPr>
                          <w:p w14:paraId="5C12115D" w14:textId="77777777" w:rsidR="001F685C" w:rsidRDefault="001F685C">
                            <w:r>
                              <w:t>A British Citizen Passport</w:t>
                            </w:r>
                          </w:p>
                        </w:tc>
                        <w:tc>
                          <w:tcPr>
                            <w:tcW w:w="833" w:type="dxa"/>
                          </w:tcPr>
                          <w:p w14:paraId="3C31169E" w14:textId="77777777" w:rsidR="001F685C" w:rsidRDefault="001F685C"/>
                        </w:tc>
                      </w:tr>
                      <w:tr w:rsidR="001F685C" w14:paraId="29CF41E3" w14:textId="77777777" w:rsidTr="003C63F5">
                        <w:tc>
                          <w:tcPr>
                            <w:tcW w:w="9535" w:type="dxa"/>
                          </w:tcPr>
                          <w:p w14:paraId="4F2CEFD0" w14:textId="77777777" w:rsidR="001F685C" w:rsidRDefault="001F685C">
                            <w:r>
                              <w:t xml:space="preserve">A passport or national identity card issued by a State which is a party to the EEAA or </w:t>
                            </w:r>
                            <w:smartTag w:uri="urn:schemas-microsoft-com:office:smarttags" w:element="place">
                              <w:smartTag w:uri="urn:schemas-microsoft-com:office:smarttags" w:element="country-region">
                                <w:r>
                                  <w:t>Switzerland</w:t>
                                </w:r>
                              </w:smartTag>
                            </w:smartTag>
                            <w:r>
                              <w:t>, describing the holder as a national of that state.</w:t>
                            </w:r>
                          </w:p>
                        </w:tc>
                        <w:tc>
                          <w:tcPr>
                            <w:tcW w:w="833" w:type="dxa"/>
                          </w:tcPr>
                          <w:p w14:paraId="09F8D34F" w14:textId="77777777" w:rsidR="001F685C" w:rsidRDefault="001F685C"/>
                        </w:tc>
                      </w:tr>
                      <w:tr w:rsidR="001F685C" w14:paraId="093536B3" w14:textId="77777777" w:rsidTr="003C63F5">
                        <w:tc>
                          <w:tcPr>
                            <w:tcW w:w="9535" w:type="dxa"/>
                          </w:tcPr>
                          <w:p w14:paraId="0F1F602F" w14:textId="77777777" w:rsidR="001F685C" w:rsidRDefault="001F685C">
                            <w:r>
                              <w:t xml:space="preserve">A Home </w:t>
                            </w:r>
                            <w:smartTag w:uri="urn:schemas-microsoft-com:office:smarttags" w:element="PersonName">
                              <w:r>
                                <w:t>Office</w:t>
                              </w:r>
                            </w:smartTag>
                            <w:r>
                              <w:t xml:space="preserve"> issued residence permit to a national from a State which is a party to the EEAA or </w:t>
                            </w:r>
                            <w:smartTag w:uri="urn:schemas-microsoft-com:office:smarttags" w:element="place">
                              <w:smartTag w:uri="urn:schemas-microsoft-com:office:smarttags" w:element="country-region">
                                <w:r>
                                  <w:t>Switzerland</w:t>
                                </w:r>
                              </w:smartTag>
                            </w:smartTag>
                            <w:r>
                              <w:t>.</w:t>
                            </w:r>
                          </w:p>
                        </w:tc>
                        <w:tc>
                          <w:tcPr>
                            <w:tcW w:w="833" w:type="dxa"/>
                          </w:tcPr>
                          <w:p w14:paraId="41B99FD3" w14:textId="77777777" w:rsidR="001F685C" w:rsidRDefault="001F685C"/>
                        </w:tc>
                      </w:tr>
                      <w:tr w:rsidR="001F685C" w14:paraId="3877C816" w14:textId="77777777" w:rsidTr="003C63F5">
                        <w:tc>
                          <w:tcPr>
                            <w:tcW w:w="9535" w:type="dxa"/>
                          </w:tcPr>
                          <w:p w14:paraId="59802AB9" w14:textId="77777777" w:rsidR="001F685C" w:rsidRDefault="001F685C">
                            <w:r>
                              <w:t xml:space="preserve">A passport or other document endorsed and issued by the Home </w:t>
                            </w:r>
                            <w:smartTag w:uri="urn:schemas-microsoft-com:office:smarttags" w:element="PersonName">
                              <w:r>
                                <w:t>Office</w:t>
                              </w:r>
                            </w:smartTag>
                            <w:r>
                              <w:t xml:space="preserve"> stating that the holder has a current right of residence in the </w:t>
                            </w:r>
                            <w:smartTag w:uri="urn:schemas-microsoft-com:office:smarttags" w:element="country-region">
                              <w:r>
                                <w:t>United Kingdom</w:t>
                              </w:r>
                            </w:smartTag>
                            <w:r>
                              <w:t xml:space="preserve"> as the family member of a named national of a State party to the EEAA or </w:t>
                            </w:r>
                            <w:proofErr w:type="gramStart"/>
                            <w:r>
                              <w:t>Switzerland  who</w:t>
                            </w:r>
                            <w:proofErr w:type="gramEnd"/>
                            <w:r>
                              <w:t xml:space="preserve"> is resident in the </w:t>
                            </w:r>
                            <w:smartTag w:uri="urn:schemas-microsoft-com:office:smarttags" w:element="country-region">
                              <w:smartTag w:uri="urn:schemas-microsoft-com:office:smarttags" w:element="place">
                                <w:r>
                                  <w:t>United Kingdom</w:t>
                                </w:r>
                              </w:smartTag>
                            </w:smartTag>
                            <w:r>
                              <w:t>.</w:t>
                            </w:r>
                          </w:p>
                        </w:tc>
                        <w:tc>
                          <w:tcPr>
                            <w:tcW w:w="833" w:type="dxa"/>
                          </w:tcPr>
                          <w:p w14:paraId="24F3CFCE" w14:textId="77777777" w:rsidR="001F685C" w:rsidRDefault="001F685C"/>
                        </w:tc>
                      </w:tr>
                      <w:tr w:rsidR="001F685C" w14:paraId="5DA22DAA" w14:textId="77777777" w:rsidTr="003C63F5">
                        <w:tc>
                          <w:tcPr>
                            <w:tcW w:w="9535" w:type="dxa"/>
                          </w:tcPr>
                          <w:p w14:paraId="6643BAF3" w14:textId="77777777" w:rsidR="001F685C" w:rsidRDefault="001F685C">
                            <w:r>
                              <w:t xml:space="preserve">A passport or other travel document endorsed showing the holders entitlement to indefinite stay in the </w:t>
                            </w:r>
                            <w:smartTag w:uri="urn:schemas-microsoft-com:office:smarttags" w:element="place">
                              <w:smartTag w:uri="urn:schemas-microsoft-com:office:smarttags" w:element="country-region">
                                <w:r>
                                  <w:t>United Kingdom</w:t>
                                </w:r>
                              </w:smartTag>
                            </w:smartTag>
                            <w:r>
                              <w:t>, or no restrictions on the length of stay.</w:t>
                            </w:r>
                          </w:p>
                        </w:tc>
                        <w:tc>
                          <w:tcPr>
                            <w:tcW w:w="833" w:type="dxa"/>
                          </w:tcPr>
                          <w:p w14:paraId="4F67D6A4" w14:textId="77777777" w:rsidR="001F685C" w:rsidRDefault="001F685C"/>
                        </w:tc>
                      </w:tr>
                      <w:tr w:rsidR="001F685C" w14:paraId="0C6612C7" w14:textId="77777777" w:rsidTr="003C63F5">
                        <w:tc>
                          <w:tcPr>
                            <w:tcW w:w="9535" w:type="dxa"/>
                          </w:tcPr>
                          <w:p w14:paraId="31BEB5AA" w14:textId="77777777" w:rsidR="001F685C" w:rsidRDefault="001F685C">
                            <w:r>
                              <w:t xml:space="preserve">A passport or other travel document endorsed to show that the holder can stay in the </w:t>
                            </w:r>
                            <w:smartTag w:uri="urn:schemas-microsoft-com:office:smarttags" w:element="place">
                              <w:smartTag w:uri="urn:schemas-microsoft-com:office:smarttags" w:element="country-region">
                                <w:r>
                                  <w:t>United Kingdom</w:t>
                                </w:r>
                              </w:smartTag>
                            </w:smartTag>
                            <w:r>
                              <w:t>; and that this endorsement allows the holder to do the type of work you are offering if they do not have a work permit.</w:t>
                            </w:r>
                          </w:p>
                        </w:tc>
                        <w:tc>
                          <w:tcPr>
                            <w:tcW w:w="833" w:type="dxa"/>
                          </w:tcPr>
                          <w:p w14:paraId="7C4C0B9A" w14:textId="77777777" w:rsidR="001F685C" w:rsidRDefault="001F685C"/>
                        </w:tc>
                      </w:tr>
                      <w:tr w:rsidR="001F685C" w14:paraId="2F828E1C" w14:textId="77777777" w:rsidTr="003C63F5">
                        <w:tc>
                          <w:tcPr>
                            <w:tcW w:w="9535" w:type="dxa"/>
                          </w:tcPr>
                          <w:p w14:paraId="42EB0B46" w14:textId="77777777" w:rsidR="001F685C" w:rsidRDefault="001F685C">
                            <w:r>
                              <w:t xml:space="preserve">A Home </w:t>
                            </w:r>
                            <w:smartTag w:uri="urn:schemas-microsoft-com:office:smarttags" w:element="PersonName">
                              <w:r>
                                <w:t>Office</w:t>
                              </w:r>
                            </w:smartTag>
                            <w:r>
                              <w:t xml:space="preserve"> issued Application Registration Card for the asylum seeker stating that the holder is permitted to take employment.</w:t>
                            </w:r>
                          </w:p>
                        </w:tc>
                        <w:tc>
                          <w:tcPr>
                            <w:tcW w:w="833" w:type="dxa"/>
                          </w:tcPr>
                          <w:p w14:paraId="4E1C51FF" w14:textId="77777777" w:rsidR="001F685C" w:rsidRDefault="001F685C"/>
                        </w:tc>
                      </w:tr>
                      <w:tr w:rsidR="001F685C" w14:paraId="357C8C00" w14:textId="77777777" w:rsidTr="003C63F5">
                        <w:trPr>
                          <w:trHeight w:val="88"/>
                        </w:trPr>
                        <w:tc>
                          <w:tcPr>
                            <w:tcW w:w="9535" w:type="dxa"/>
                          </w:tcPr>
                          <w:p w14:paraId="3E92A648" w14:textId="77777777" w:rsidR="001F685C" w:rsidRDefault="001F685C"/>
                        </w:tc>
                        <w:tc>
                          <w:tcPr>
                            <w:tcW w:w="833" w:type="dxa"/>
                          </w:tcPr>
                          <w:p w14:paraId="1B01F765" w14:textId="77777777" w:rsidR="001F685C" w:rsidRDefault="001F685C"/>
                        </w:tc>
                      </w:tr>
                      <w:tr w:rsidR="001F685C" w14:paraId="79E50B72" w14:textId="77777777" w:rsidTr="003C63F5">
                        <w:tc>
                          <w:tcPr>
                            <w:tcW w:w="9535" w:type="dxa"/>
                          </w:tcPr>
                          <w:p w14:paraId="06139938" w14:textId="77777777" w:rsidR="001F685C" w:rsidRDefault="001F685C">
                            <w:pPr>
                              <w:rPr>
                                <w:b/>
                              </w:rPr>
                            </w:pPr>
                            <w:r>
                              <w:rPr>
                                <w:b/>
                              </w:rPr>
                              <w:t>LIST 2 – COMBINATION A – DOCUMENT 1, PLUS ONE OTHER</w:t>
                            </w:r>
                          </w:p>
                        </w:tc>
                        <w:tc>
                          <w:tcPr>
                            <w:tcW w:w="833" w:type="dxa"/>
                          </w:tcPr>
                          <w:p w14:paraId="38E9BC2E" w14:textId="77777777" w:rsidR="001F685C" w:rsidRDefault="001F685C">
                            <w:pPr>
                              <w:pStyle w:val="Heading3"/>
                            </w:pPr>
                            <w:r>
                              <w:t>Tick</w:t>
                            </w:r>
                          </w:p>
                        </w:tc>
                      </w:tr>
                      <w:tr w:rsidR="001F685C" w14:paraId="1DB51A88" w14:textId="77777777" w:rsidTr="003C63F5">
                        <w:tc>
                          <w:tcPr>
                            <w:tcW w:w="9535" w:type="dxa"/>
                          </w:tcPr>
                          <w:p w14:paraId="62F51357" w14:textId="77777777" w:rsidR="001F685C" w:rsidRDefault="001F685C">
                            <w:pPr>
                              <w:numPr>
                                <w:ilvl w:val="0"/>
                                <w:numId w:val="3"/>
                              </w:numPr>
                            </w:pPr>
                            <w:r>
                              <w:t>A document giving the person’s permanent National Insurance Number and name.  This could be P</w:t>
                            </w:r>
                            <w:proofErr w:type="gramStart"/>
                            <w:r>
                              <w:t>45,P</w:t>
                            </w:r>
                            <w:proofErr w:type="gramEnd"/>
                            <w:r>
                              <w:t xml:space="preserve">60, National Insurance Card, or a letter from a Government Agency. </w:t>
                            </w:r>
                          </w:p>
                        </w:tc>
                        <w:tc>
                          <w:tcPr>
                            <w:tcW w:w="833" w:type="dxa"/>
                          </w:tcPr>
                          <w:p w14:paraId="6EF3E56B" w14:textId="77777777" w:rsidR="001F685C" w:rsidRDefault="001F685C"/>
                        </w:tc>
                      </w:tr>
                      <w:tr w:rsidR="001F685C" w14:paraId="31CC2464" w14:textId="77777777" w:rsidTr="003C63F5">
                        <w:tc>
                          <w:tcPr>
                            <w:tcW w:w="9535" w:type="dxa"/>
                          </w:tcPr>
                          <w:p w14:paraId="47C7932C" w14:textId="77777777" w:rsidR="001F685C" w:rsidRDefault="001F685C">
                            <w:r>
                              <w:t xml:space="preserve">2.  A full Birth Certificate issued in the </w:t>
                            </w:r>
                            <w:smartTag w:uri="urn:schemas-microsoft-com:office:smarttags" w:element="place">
                              <w:smartTag w:uri="urn:schemas-microsoft-com:office:smarttags" w:element="country-region">
                                <w:r>
                                  <w:t>United Kingdom</w:t>
                                </w:r>
                              </w:smartTag>
                            </w:smartTag>
                            <w:r>
                              <w:t>, which must include the                      names of the holder’s parents.</w:t>
                            </w:r>
                          </w:p>
                        </w:tc>
                        <w:tc>
                          <w:tcPr>
                            <w:tcW w:w="833" w:type="dxa"/>
                          </w:tcPr>
                          <w:p w14:paraId="4E65C890" w14:textId="77777777" w:rsidR="001F685C" w:rsidRDefault="001F685C"/>
                        </w:tc>
                      </w:tr>
                      <w:tr w:rsidR="001F685C" w14:paraId="4940A8F6" w14:textId="77777777" w:rsidTr="003C63F5">
                        <w:tc>
                          <w:tcPr>
                            <w:tcW w:w="9535" w:type="dxa"/>
                          </w:tcPr>
                          <w:p w14:paraId="7F9CCF44" w14:textId="77777777" w:rsidR="001F685C" w:rsidRDefault="001F685C">
                            <w:r>
                              <w:t xml:space="preserve">3.  A Channel Islands, Isle of Man or </w:t>
                            </w:r>
                            <w:smartTag w:uri="urn:schemas-microsoft-com:office:smarttags" w:element="place">
                              <w:smartTag w:uri="urn:schemas-microsoft-com:office:smarttags" w:element="country-region">
                                <w:r>
                                  <w:t>Ireland</w:t>
                                </w:r>
                              </w:smartTag>
                            </w:smartTag>
                            <w:r>
                              <w:t xml:space="preserve"> issued Birth Certificate.</w:t>
                            </w:r>
                          </w:p>
                        </w:tc>
                        <w:tc>
                          <w:tcPr>
                            <w:tcW w:w="833" w:type="dxa"/>
                          </w:tcPr>
                          <w:p w14:paraId="3DC853B9" w14:textId="77777777" w:rsidR="001F685C" w:rsidRDefault="001F685C"/>
                        </w:tc>
                      </w:tr>
                      <w:tr w:rsidR="001F685C" w14:paraId="4DB6CF9A" w14:textId="77777777" w:rsidTr="003C63F5">
                        <w:tc>
                          <w:tcPr>
                            <w:tcW w:w="9535" w:type="dxa"/>
                          </w:tcPr>
                          <w:p w14:paraId="509ECD84" w14:textId="77777777" w:rsidR="001F685C" w:rsidRDefault="001F685C">
                            <w:r>
                              <w:t>4.  A Registration or Naturalisation Certificate confirming that the holder is a British Citizen.</w:t>
                            </w:r>
                          </w:p>
                        </w:tc>
                        <w:tc>
                          <w:tcPr>
                            <w:tcW w:w="833" w:type="dxa"/>
                          </w:tcPr>
                          <w:p w14:paraId="773F2D39" w14:textId="77777777" w:rsidR="001F685C" w:rsidRDefault="001F685C"/>
                        </w:tc>
                      </w:tr>
                      <w:tr w:rsidR="001F685C" w14:paraId="040FD05B" w14:textId="77777777" w:rsidTr="003C63F5">
                        <w:tc>
                          <w:tcPr>
                            <w:tcW w:w="9535" w:type="dxa"/>
                          </w:tcPr>
                          <w:p w14:paraId="7947365C" w14:textId="77777777" w:rsidR="001F685C" w:rsidRDefault="001F685C">
                            <w:r>
                              <w:t xml:space="preserve">5. A Home </w:t>
                            </w:r>
                            <w:smartTag w:uri="urn:schemas-microsoft-com:office:smarttags" w:element="PersonName">
                              <w:r>
                                <w:t>Office</w:t>
                              </w:r>
                            </w:smartTag>
                            <w:r>
                              <w:t xml:space="preserve"> issued letter to the holder confirming that the named person is entitled to indefinite stay in the UK or has no time restriction ton their stay.</w:t>
                            </w:r>
                          </w:p>
                        </w:tc>
                        <w:tc>
                          <w:tcPr>
                            <w:tcW w:w="833" w:type="dxa"/>
                          </w:tcPr>
                          <w:p w14:paraId="3BFD6B72" w14:textId="77777777" w:rsidR="001F685C" w:rsidRDefault="001F685C"/>
                        </w:tc>
                      </w:tr>
                      <w:tr w:rsidR="001F685C" w14:paraId="2B8AD0A0" w14:textId="77777777" w:rsidTr="003C63F5">
                        <w:tc>
                          <w:tcPr>
                            <w:tcW w:w="9535" w:type="dxa"/>
                          </w:tcPr>
                          <w:p w14:paraId="6DB8E1A9" w14:textId="77777777" w:rsidR="001F685C" w:rsidRDefault="001F685C">
                            <w:r>
                              <w:t xml:space="preserve">6. A Home </w:t>
                            </w:r>
                            <w:smartTag w:uri="urn:schemas-microsoft-com:office:smarttags" w:element="PersonName">
                              <w:r>
                                <w:t>Office</w:t>
                              </w:r>
                            </w:smartTag>
                            <w:r>
                              <w:t xml:space="preserve"> issued im</w:t>
                            </w:r>
                            <w:smartTag w:uri="urn:schemas-microsoft-com:office:smarttags" w:element="PersonName">
                              <w:r>
                                <w:t>migration</w:t>
                              </w:r>
                            </w:smartTag>
                            <w:r>
                              <w:t xml:space="preserve"> Status Document to the holder, which is endorsed confirming the named person is entitled to indefinite stay in the </w:t>
                            </w:r>
                            <w:smartTag w:uri="urn:schemas-microsoft-com:office:smarttags" w:element="place">
                              <w:smartTag w:uri="urn:schemas-microsoft-com:office:smarttags" w:element="country-region">
                                <w:r>
                                  <w:t>UK</w:t>
                                </w:r>
                              </w:smartTag>
                            </w:smartTag>
                            <w:r>
                              <w:t>, or has not time restriction on their stay.</w:t>
                            </w:r>
                          </w:p>
                        </w:tc>
                        <w:tc>
                          <w:tcPr>
                            <w:tcW w:w="833" w:type="dxa"/>
                          </w:tcPr>
                          <w:p w14:paraId="68B60FD8" w14:textId="77777777" w:rsidR="001F685C" w:rsidRDefault="001F685C"/>
                        </w:tc>
                      </w:tr>
                      <w:tr w:rsidR="001F685C" w14:paraId="5649511F" w14:textId="77777777" w:rsidTr="003C63F5">
                        <w:tc>
                          <w:tcPr>
                            <w:tcW w:w="9535" w:type="dxa"/>
                          </w:tcPr>
                          <w:p w14:paraId="077246F8" w14:textId="77777777" w:rsidR="001F685C" w:rsidRDefault="001F685C">
                            <w:r>
                              <w:t xml:space="preserve">7. A Home </w:t>
                            </w:r>
                            <w:smartTag w:uri="urn:schemas-microsoft-com:office:smarttags" w:element="PersonName">
                              <w:r>
                                <w:t>Office</w:t>
                              </w:r>
                            </w:smartTag>
                            <w:r>
                              <w:t xml:space="preserve"> issued letter to the holder confirming that the named person is entitled to stay in the </w:t>
                            </w:r>
                            <w:smartTag w:uri="urn:schemas-microsoft-com:office:smarttags" w:element="place">
                              <w:smartTag w:uri="urn:schemas-microsoft-com:office:smarttags" w:element="country-region">
                                <w:r>
                                  <w:t>UK</w:t>
                                </w:r>
                              </w:smartTag>
                            </w:smartTag>
                            <w:r>
                              <w:t>, and this allows them to undertake the type of work you are offering.</w:t>
                            </w:r>
                          </w:p>
                        </w:tc>
                        <w:tc>
                          <w:tcPr>
                            <w:tcW w:w="833" w:type="dxa"/>
                          </w:tcPr>
                          <w:p w14:paraId="46195E74" w14:textId="77777777" w:rsidR="001F685C" w:rsidRDefault="001F685C"/>
                        </w:tc>
                      </w:tr>
                      <w:tr w:rsidR="001F685C" w14:paraId="79F6BFE0" w14:textId="77777777" w:rsidTr="003C63F5">
                        <w:tc>
                          <w:tcPr>
                            <w:tcW w:w="9535" w:type="dxa"/>
                          </w:tcPr>
                          <w:p w14:paraId="55B9E8F4" w14:textId="77777777" w:rsidR="001F685C" w:rsidRDefault="001F685C">
                            <w:r>
                              <w:t xml:space="preserve">8. A Home </w:t>
                            </w:r>
                            <w:smartTag w:uri="urn:schemas-microsoft-com:office:smarttags" w:element="PersonName">
                              <w:r>
                                <w:t>Office</w:t>
                              </w:r>
                            </w:smartTag>
                            <w:r>
                              <w:t xml:space="preserve"> issued im</w:t>
                            </w:r>
                            <w:smartTag w:uri="urn:schemas-microsoft-com:office:smarttags" w:element="PersonName">
                              <w:r>
                                <w:t>migration</w:t>
                              </w:r>
                            </w:smartTag>
                            <w:r>
                              <w:t xml:space="preserve"> Status Document to the holder, which is endorsed confirming the named person is entitled to stay in the </w:t>
                            </w:r>
                            <w:smartTag w:uri="urn:schemas-microsoft-com:office:smarttags" w:element="place">
                              <w:smartTag w:uri="urn:schemas-microsoft-com:office:smarttags" w:element="country-region">
                                <w:r>
                                  <w:t>United Kingdom</w:t>
                                </w:r>
                              </w:smartTag>
                            </w:smartTag>
                            <w:r>
                              <w:t>, and this allows them to undertake the type of work you are offering.</w:t>
                            </w:r>
                          </w:p>
                        </w:tc>
                        <w:tc>
                          <w:tcPr>
                            <w:tcW w:w="833" w:type="dxa"/>
                          </w:tcPr>
                          <w:p w14:paraId="582AB88C" w14:textId="77777777" w:rsidR="001F685C" w:rsidRDefault="001F685C"/>
                        </w:tc>
                      </w:tr>
                      <w:tr w:rsidR="001F685C" w14:paraId="76C966BE" w14:textId="77777777" w:rsidTr="003C63F5">
                        <w:tc>
                          <w:tcPr>
                            <w:tcW w:w="9535" w:type="dxa"/>
                          </w:tcPr>
                          <w:p w14:paraId="0A2BFF98" w14:textId="77777777" w:rsidR="001F685C" w:rsidRDefault="001F685C">
                            <w:pPr>
                              <w:pStyle w:val="Heading1"/>
                            </w:pPr>
                            <w:r>
                              <w:t>OR ALTERNATIVELY</w:t>
                            </w:r>
                          </w:p>
                        </w:tc>
                        <w:tc>
                          <w:tcPr>
                            <w:tcW w:w="833" w:type="dxa"/>
                          </w:tcPr>
                          <w:p w14:paraId="54F93093" w14:textId="77777777" w:rsidR="001F685C" w:rsidRDefault="001F685C"/>
                        </w:tc>
                      </w:tr>
                      <w:tr w:rsidR="001F685C" w14:paraId="003F0BE1" w14:textId="77777777" w:rsidTr="003C63F5">
                        <w:tc>
                          <w:tcPr>
                            <w:tcW w:w="9535" w:type="dxa"/>
                          </w:tcPr>
                          <w:p w14:paraId="27778415" w14:textId="77777777" w:rsidR="001F685C" w:rsidRDefault="001F685C">
                            <w:pPr>
                              <w:pStyle w:val="Heading1"/>
                            </w:pPr>
                            <w:r>
                              <w:t>LIST 2 – COMBINATION B. DOCUMENT 1, PLUS ONE OTHER</w:t>
                            </w:r>
                          </w:p>
                        </w:tc>
                        <w:tc>
                          <w:tcPr>
                            <w:tcW w:w="833" w:type="dxa"/>
                          </w:tcPr>
                          <w:p w14:paraId="2F12D340" w14:textId="77777777" w:rsidR="001F685C" w:rsidRDefault="001F685C"/>
                        </w:tc>
                      </w:tr>
                      <w:tr w:rsidR="001F685C" w14:paraId="7798A95D" w14:textId="77777777" w:rsidTr="003C63F5">
                        <w:tc>
                          <w:tcPr>
                            <w:tcW w:w="9535" w:type="dxa"/>
                          </w:tcPr>
                          <w:p w14:paraId="0DB7711C" w14:textId="77777777" w:rsidR="001F685C" w:rsidRDefault="001F685C">
                            <w:r>
                              <w:t>1. Work Permit or other approval to take employment issued by Work Permits.</w:t>
                            </w:r>
                          </w:p>
                        </w:tc>
                        <w:tc>
                          <w:tcPr>
                            <w:tcW w:w="833" w:type="dxa"/>
                          </w:tcPr>
                          <w:p w14:paraId="517B05C1" w14:textId="77777777" w:rsidR="001F685C" w:rsidRDefault="001F685C"/>
                        </w:tc>
                      </w:tr>
                      <w:tr w:rsidR="001F685C" w14:paraId="6349468A" w14:textId="77777777" w:rsidTr="003C63F5">
                        <w:tc>
                          <w:tcPr>
                            <w:tcW w:w="9535" w:type="dxa"/>
                          </w:tcPr>
                          <w:p w14:paraId="36A6488D" w14:textId="77777777" w:rsidR="001F685C" w:rsidRDefault="001F685C">
                            <w:r>
                              <w:t xml:space="preserve">2. Passport or other travel document endorsed, showing holders entitlement to stay in </w:t>
                            </w:r>
                            <w:smartTag w:uri="urn:schemas-microsoft-com:office:smarttags" w:element="place">
                              <w:smartTag w:uri="urn:schemas-microsoft-com:office:smarttags" w:element="country-region">
                                <w:r>
                                  <w:t>UK</w:t>
                                </w:r>
                              </w:smartTag>
                            </w:smartTag>
                            <w:r>
                              <w:t xml:space="preserve"> and can take the work permit employment in question.</w:t>
                            </w:r>
                          </w:p>
                        </w:tc>
                        <w:tc>
                          <w:tcPr>
                            <w:tcW w:w="833" w:type="dxa"/>
                          </w:tcPr>
                          <w:p w14:paraId="243A1521" w14:textId="77777777" w:rsidR="001F685C" w:rsidRDefault="001F685C"/>
                        </w:tc>
                      </w:tr>
                      <w:tr w:rsidR="001F685C" w14:paraId="3109E421" w14:textId="77777777" w:rsidTr="003C63F5">
                        <w:tc>
                          <w:tcPr>
                            <w:tcW w:w="9535" w:type="dxa"/>
                          </w:tcPr>
                          <w:p w14:paraId="0D23F4C7" w14:textId="77777777" w:rsidR="001F685C" w:rsidRDefault="001F685C">
                            <w:r>
                              <w:t xml:space="preserve">3.  A Home </w:t>
                            </w:r>
                            <w:smartTag w:uri="urn:schemas-microsoft-com:office:smarttags" w:element="PersonName">
                              <w:r>
                                <w:t>Office</w:t>
                              </w:r>
                            </w:smartTag>
                            <w:r>
                              <w:t xml:space="preserve"> issued letter to the holder confirming that the named person is entitled to stay in the </w:t>
                            </w:r>
                            <w:smartTag w:uri="urn:schemas-microsoft-com:office:smarttags" w:element="place">
                              <w:smartTag w:uri="urn:schemas-microsoft-com:office:smarttags" w:element="country-region">
                                <w:r>
                                  <w:t>UK</w:t>
                                </w:r>
                              </w:smartTag>
                            </w:smartTag>
                            <w:r>
                              <w:t>, and can take the work permit employment in question.</w:t>
                            </w:r>
                          </w:p>
                        </w:tc>
                        <w:tc>
                          <w:tcPr>
                            <w:tcW w:w="833" w:type="dxa"/>
                          </w:tcPr>
                          <w:p w14:paraId="37722533" w14:textId="77777777" w:rsidR="001F685C" w:rsidRDefault="001F685C"/>
                        </w:tc>
                      </w:tr>
                    </w:tbl>
                    <w:p w14:paraId="63818E38" w14:textId="77777777" w:rsidR="001F685C" w:rsidRDefault="001F685C"/>
                  </w:txbxContent>
                </v:textbox>
                <w10:wrap type="square"/>
              </v:rect>
            </w:pict>
          </mc:Fallback>
        </mc:AlternateContent>
      </w:r>
      <w:r w:rsidR="001F685C">
        <w:t>FOR OFFICE USE ONLY</w:t>
      </w:r>
    </w:p>
    <w:p w14:paraId="7C39D813" w14:textId="77777777" w:rsidR="001F685C" w:rsidRDefault="001F685C">
      <w:pPr>
        <w:rPr>
          <w:u w:val="single"/>
        </w:rPr>
      </w:pPr>
      <w:r>
        <w:rPr>
          <w:u w:val="single"/>
        </w:rPr>
        <w:lastRenderedPageBreak/>
        <w:t xml:space="preserve">Please note that </w:t>
      </w:r>
      <w:r w:rsidR="00227B68">
        <w:rPr>
          <w:u w:val="single"/>
        </w:rPr>
        <w:t>this</w:t>
      </w:r>
      <w:r>
        <w:rPr>
          <w:u w:val="single"/>
        </w:rPr>
        <w:t xml:space="preserve"> sheet will be detached prior to shortlisting.</w:t>
      </w:r>
    </w:p>
    <w:p w14:paraId="52235A05" w14:textId="77777777" w:rsidR="001F685C" w:rsidRDefault="001F685C">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2"/>
        <w:gridCol w:w="5342"/>
      </w:tblGrid>
      <w:tr w:rsidR="001F685C" w14:paraId="3908200F" w14:textId="77777777">
        <w:trPr>
          <w:cantSplit/>
        </w:trPr>
        <w:tc>
          <w:tcPr>
            <w:tcW w:w="10684" w:type="dxa"/>
            <w:gridSpan w:val="2"/>
          </w:tcPr>
          <w:p w14:paraId="31415B3E" w14:textId="77777777" w:rsidR="001F685C" w:rsidRDefault="001F685C"/>
          <w:p w14:paraId="335622CE" w14:textId="77777777" w:rsidR="001F685C" w:rsidRDefault="001F685C">
            <w:pPr>
              <w:pStyle w:val="BodyTextIndent"/>
            </w:pPr>
            <w:r>
              <w:t>References: Please give details of two people who know you well and whom we can contact after interview.</w:t>
            </w:r>
          </w:p>
          <w:p w14:paraId="0A82050B" w14:textId="77777777" w:rsidR="001F685C" w:rsidRDefault="001F685C"/>
        </w:tc>
      </w:tr>
      <w:tr w:rsidR="001F685C" w14:paraId="4360BA31" w14:textId="77777777">
        <w:trPr>
          <w:cantSplit/>
        </w:trPr>
        <w:tc>
          <w:tcPr>
            <w:tcW w:w="10684" w:type="dxa"/>
            <w:gridSpan w:val="2"/>
          </w:tcPr>
          <w:p w14:paraId="07C2A79C" w14:textId="77777777" w:rsidR="001F685C" w:rsidRDefault="001F685C">
            <w:r>
              <w:t>One person should be your present or most recent employer ( for paid or unpaid work).</w:t>
            </w:r>
          </w:p>
          <w:p w14:paraId="51A4BC13" w14:textId="77777777" w:rsidR="001F685C" w:rsidRDefault="001F685C">
            <w:r>
              <w:t>Please note the person named should have direct line management for you.</w:t>
            </w:r>
          </w:p>
          <w:p w14:paraId="37D00BC8" w14:textId="77777777" w:rsidR="001F685C" w:rsidRDefault="001F685C"/>
        </w:tc>
      </w:tr>
      <w:tr w:rsidR="001F685C" w14:paraId="08BA2899" w14:textId="77777777">
        <w:trPr>
          <w:cantSplit/>
          <w:trHeight w:val="600"/>
        </w:trPr>
        <w:tc>
          <w:tcPr>
            <w:tcW w:w="10684" w:type="dxa"/>
            <w:gridSpan w:val="2"/>
            <w:vAlign w:val="center"/>
          </w:tcPr>
          <w:p w14:paraId="70D3CF07" w14:textId="77777777" w:rsidR="001F685C" w:rsidRDefault="001F685C">
            <w:pPr>
              <w:numPr>
                <w:ilvl w:val="0"/>
                <w:numId w:val="5"/>
              </w:numPr>
            </w:pPr>
            <w:r>
              <w:rPr>
                <w:b/>
              </w:rPr>
              <w:t>Present or most recent employer (for paid or unpaid work).</w:t>
            </w:r>
          </w:p>
        </w:tc>
      </w:tr>
      <w:tr w:rsidR="001F685C" w14:paraId="5D4FD4D6" w14:textId="77777777">
        <w:trPr>
          <w:trHeight w:val="2724"/>
        </w:trPr>
        <w:tc>
          <w:tcPr>
            <w:tcW w:w="5342" w:type="dxa"/>
          </w:tcPr>
          <w:p w14:paraId="68B41C2B" w14:textId="77777777" w:rsidR="001F685C" w:rsidRDefault="001F685C">
            <w:r>
              <w:t>Name:</w:t>
            </w:r>
            <w:r>
              <w:tab/>
            </w:r>
          </w:p>
          <w:p w14:paraId="60A98C5D" w14:textId="77777777" w:rsidR="001F685C" w:rsidRDefault="001F685C"/>
          <w:p w14:paraId="637AB775" w14:textId="77777777" w:rsidR="001F685C" w:rsidRDefault="001F685C"/>
          <w:p w14:paraId="75DCDE04" w14:textId="77777777" w:rsidR="001F685C" w:rsidRDefault="001F685C"/>
          <w:p w14:paraId="353E297A" w14:textId="77777777" w:rsidR="001F685C" w:rsidRDefault="001F685C"/>
          <w:p w14:paraId="2CCA080F" w14:textId="77777777" w:rsidR="001F685C" w:rsidRDefault="001F685C"/>
          <w:p w14:paraId="5DA40003" w14:textId="77777777" w:rsidR="001F685C" w:rsidRDefault="001F685C"/>
          <w:p w14:paraId="77A167C0" w14:textId="77777777" w:rsidR="001F685C" w:rsidRDefault="001F685C">
            <w:r>
              <w:t>Daytime Telephone Number:</w:t>
            </w:r>
          </w:p>
          <w:p w14:paraId="061629D7" w14:textId="77777777" w:rsidR="001F685C" w:rsidRDefault="001F685C"/>
        </w:tc>
        <w:tc>
          <w:tcPr>
            <w:tcW w:w="5342" w:type="dxa"/>
          </w:tcPr>
          <w:p w14:paraId="1B4FBE9A" w14:textId="77777777" w:rsidR="001F685C" w:rsidRDefault="001F685C">
            <w:r>
              <w:t>Address:</w:t>
            </w:r>
          </w:p>
        </w:tc>
      </w:tr>
      <w:tr w:rsidR="001F685C" w14:paraId="08F485DA" w14:textId="77777777">
        <w:trPr>
          <w:cantSplit/>
          <w:trHeight w:val="648"/>
        </w:trPr>
        <w:tc>
          <w:tcPr>
            <w:tcW w:w="10684" w:type="dxa"/>
            <w:gridSpan w:val="2"/>
            <w:vAlign w:val="center"/>
          </w:tcPr>
          <w:p w14:paraId="5AA50D1A" w14:textId="77777777" w:rsidR="001F685C" w:rsidRDefault="001F685C">
            <w:r>
              <w:t xml:space="preserve">2. </w:t>
            </w:r>
            <w:r>
              <w:rPr>
                <w:b/>
              </w:rPr>
              <w:t xml:space="preserve">Second referee who can </w:t>
            </w:r>
            <w:r w:rsidR="005943B3">
              <w:rPr>
                <w:b/>
              </w:rPr>
              <w:t>give both work experience and character references.</w:t>
            </w:r>
          </w:p>
        </w:tc>
      </w:tr>
      <w:tr w:rsidR="001F685C" w14:paraId="0C7D774B" w14:textId="77777777">
        <w:tc>
          <w:tcPr>
            <w:tcW w:w="5342" w:type="dxa"/>
          </w:tcPr>
          <w:p w14:paraId="27BFA2C9" w14:textId="77777777" w:rsidR="001F685C" w:rsidRDefault="001F685C">
            <w:r>
              <w:t>Name:</w:t>
            </w:r>
            <w:r>
              <w:tab/>
            </w:r>
            <w:r>
              <w:tab/>
            </w:r>
          </w:p>
          <w:p w14:paraId="7DD4C166" w14:textId="77777777" w:rsidR="001F685C" w:rsidRDefault="001F685C"/>
          <w:p w14:paraId="660C51BA" w14:textId="77777777" w:rsidR="001F685C" w:rsidRDefault="001F685C"/>
          <w:p w14:paraId="01A8272A" w14:textId="77777777" w:rsidR="001F685C" w:rsidRDefault="001F685C"/>
          <w:p w14:paraId="2AF31A86" w14:textId="77777777" w:rsidR="001F685C" w:rsidRDefault="001F685C"/>
          <w:p w14:paraId="4B4D5D39" w14:textId="77777777" w:rsidR="001F685C" w:rsidRDefault="001F685C"/>
          <w:p w14:paraId="71FE312D" w14:textId="77777777" w:rsidR="001F685C" w:rsidRDefault="001F685C">
            <w:r>
              <w:t>Daytime Telephone Number:</w:t>
            </w:r>
          </w:p>
          <w:p w14:paraId="3FB18F39" w14:textId="77777777" w:rsidR="001F685C" w:rsidRDefault="001F685C"/>
          <w:p w14:paraId="19D04B8F" w14:textId="77777777" w:rsidR="001F685C" w:rsidRDefault="001F685C"/>
        </w:tc>
        <w:tc>
          <w:tcPr>
            <w:tcW w:w="5342" w:type="dxa"/>
          </w:tcPr>
          <w:p w14:paraId="66EF7C39" w14:textId="77777777" w:rsidR="001F685C" w:rsidRDefault="001F685C">
            <w:r>
              <w:t>Address:</w:t>
            </w:r>
          </w:p>
        </w:tc>
      </w:tr>
      <w:tr w:rsidR="001F685C" w14:paraId="1D8C53D2" w14:textId="77777777">
        <w:trPr>
          <w:cantSplit/>
        </w:trPr>
        <w:tc>
          <w:tcPr>
            <w:tcW w:w="10684" w:type="dxa"/>
            <w:gridSpan w:val="2"/>
          </w:tcPr>
          <w:p w14:paraId="445630E4" w14:textId="77777777" w:rsidR="001F685C" w:rsidRDefault="001F685C"/>
          <w:p w14:paraId="399E80F5" w14:textId="77777777" w:rsidR="001F685C" w:rsidRDefault="001F685C">
            <w:r>
              <w:t xml:space="preserve">If appointed when could you start?   </w:t>
            </w:r>
          </w:p>
          <w:p w14:paraId="10C60096" w14:textId="77777777" w:rsidR="001F685C" w:rsidRDefault="001F685C"/>
          <w:p w14:paraId="17113C35" w14:textId="77777777" w:rsidR="001F685C" w:rsidRDefault="001F685C">
            <w:r>
              <w:t>……………………………………………………………………………………………………………...</w:t>
            </w:r>
          </w:p>
          <w:p w14:paraId="0B3F7C32" w14:textId="77777777" w:rsidR="001F685C" w:rsidRDefault="001F685C"/>
        </w:tc>
      </w:tr>
      <w:tr w:rsidR="001F685C" w14:paraId="06CC7AFC" w14:textId="77777777">
        <w:trPr>
          <w:cantSplit/>
        </w:trPr>
        <w:tc>
          <w:tcPr>
            <w:tcW w:w="10684" w:type="dxa"/>
            <w:gridSpan w:val="2"/>
          </w:tcPr>
          <w:p w14:paraId="2B7867F9" w14:textId="77777777" w:rsidR="001F685C" w:rsidRDefault="001F685C"/>
          <w:p w14:paraId="45397647" w14:textId="77777777" w:rsidR="001F685C" w:rsidRDefault="001F685C">
            <w:r>
              <w:t xml:space="preserve">Where did you see this post advertised? </w:t>
            </w:r>
          </w:p>
          <w:p w14:paraId="487B4BD2" w14:textId="77777777" w:rsidR="001F685C" w:rsidRDefault="001F685C"/>
          <w:p w14:paraId="3D18A2D0" w14:textId="77777777" w:rsidR="001F685C" w:rsidRDefault="001F685C">
            <w:r>
              <w:t>……………………………………………………………………………………………………………...</w:t>
            </w:r>
          </w:p>
          <w:p w14:paraId="752AD223" w14:textId="77777777" w:rsidR="001F685C" w:rsidRDefault="001F685C"/>
        </w:tc>
      </w:tr>
    </w:tbl>
    <w:p w14:paraId="6D96C92C" w14:textId="77777777" w:rsidR="001F685C" w:rsidRDefault="001F685C"/>
    <w:p w14:paraId="4CB07C98" w14:textId="77777777" w:rsidR="001F685C" w:rsidRDefault="007B18B7">
      <w:pPr>
        <w:rPr>
          <w:b/>
        </w:rPr>
      </w:pPr>
      <w:r>
        <w:rPr>
          <w:b/>
        </w:rPr>
        <w:t>Data Protectio</w:t>
      </w:r>
      <w:r w:rsidR="001B587C">
        <w:rPr>
          <w:b/>
        </w:rPr>
        <w:t>n Notification (please read car</w:t>
      </w:r>
      <w:r>
        <w:rPr>
          <w:b/>
        </w:rPr>
        <w:t>efully before signing this application)</w:t>
      </w:r>
    </w:p>
    <w:p w14:paraId="29A8A45E" w14:textId="77777777" w:rsidR="007B18B7" w:rsidRDefault="007B18B7">
      <w:pPr>
        <w:rPr>
          <w:b/>
        </w:rPr>
      </w:pPr>
    </w:p>
    <w:p w14:paraId="45B6791F" w14:textId="77777777" w:rsidR="007B18B7" w:rsidRPr="001B587C" w:rsidRDefault="007B18B7">
      <w:pPr>
        <w:rPr>
          <w:sz w:val="22"/>
          <w:szCs w:val="22"/>
        </w:rPr>
      </w:pPr>
      <w:r w:rsidRPr="001B587C">
        <w:rPr>
          <w:sz w:val="22"/>
          <w:szCs w:val="22"/>
        </w:rPr>
        <w:t>The information you have provided in completing this application form will be used to process your application for employment. Bede House Association will keep the information you have supplied confidential and will not divulge it to third parties, except where required by law, or where we have retained the services of a third party representative to act on your/our behalf.</w:t>
      </w:r>
    </w:p>
    <w:p w14:paraId="04518557" w14:textId="77777777" w:rsidR="001F685C" w:rsidRPr="001B587C" w:rsidRDefault="001F685C">
      <w:pPr>
        <w:rPr>
          <w:sz w:val="22"/>
          <w:szCs w:val="22"/>
        </w:rPr>
      </w:pPr>
    </w:p>
    <w:p w14:paraId="4674FD5F" w14:textId="77777777" w:rsidR="001F685C" w:rsidRPr="001B587C" w:rsidRDefault="007B18B7">
      <w:pPr>
        <w:rPr>
          <w:sz w:val="22"/>
          <w:szCs w:val="22"/>
        </w:rPr>
      </w:pPr>
      <w:r w:rsidRPr="001B587C">
        <w:rPr>
          <w:sz w:val="22"/>
          <w:szCs w:val="22"/>
        </w:rPr>
        <w:t xml:space="preserve">AUTHORISATION: I have read the Data Protection notification and understand and agree to the use of my personal data in accordance with </w:t>
      </w:r>
      <w:r w:rsidR="001B587C" w:rsidRPr="001B587C">
        <w:rPr>
          <w:sz w:val="22"/>
          <w:szCs w:val="22"/>
        </w:rPr>
        <w:t>the Data Protection Act 1998.</w:t>
      </w:r>
    </w:p>
    <w:p w14:paraId="11290A25" w14:textId="77777777" w:rsidR="001F685C" w:rsidRPr="001B587C" w:rsidRDefault="001F685C">
      <w:pPr>
        <w:rPr>
          <w:sz w:val="22"/>
          <w:szCs w:val="22"/>
        </w:rPr>
      </w:pPr>
    </w:p>
    <w:p w14:paraId="6E76DEBE" w14:textId="77777777" w:rsidR="001F685C" w:rsidRDefault="001F685C">
      <w:r>
        <w:t>Signature___________________________________Date______________________________</w:t>
      </w:r>
    </w:p>
    <w:p w14:paraId="614C0CCB" w14:textId="77777777" w:rsidR="001F685C" w:rsidRDefault="001F685C">
      <w:pPr>
        <w:tabs>
          <w:tab w:val="left" w:pos="4680"/>
        </w:tabs>
        <w:jc w:val="both"/>
        <w:rPr>
          <w:b/>
        </w:rPr>
      </w:pPr>
    </w:p>
    <w:p w14:paraId="3D93A5A2" w14:textId="77777777" w:rsidR="001F685C" w:rsidRDefault="001F685C">
      <w:pPr>
        <w:tabs>
          <w:tab w:val="left" w:pos="4680"/>
        </w:tabs>
        <w:jc w:val="both"/>
        <w:rPr>
          <w:b/>
        </w:rPr>
      </w:pPr>
    </w:p>
    <w:p w14:paraId="6446022E" w14:textId="77777777" w:rsidR="00FF16F9" w:rsidRDefault="00FF16F9">
      <w:pPr>
        <w:tabs>
          <w:tab w:val="left" w:pos="4680"/>
        </w:tabs>
        <w:jc w:val="both"/>
        <w:rPr>
          <w:b/>
        </w:rPr>
      </w:pPr>
    </w:p>
    <w:p w14:paraId="6CCE7FBE" w14:textId="77777777" w:rsidR="00FF16F9" w:rsidRDefault="00FF16F9" w:rsidP="00FF16F9">
      <w:pPr>
        <w:rPr>
          <w:u w:val="single"/>
        </w:rPr>
      </w:pPr>
      <w:r>
        <w:rPr>
          <w:u w:val="single"/>
        </w:rPr>
        <w:t>Please note that this sheet will be detached prior to shortlisting.</w:t>
      </w:r>
    </w:p>
    <w:p w14:paraId="49077E7B" w14:textId="77777777" w:rsidR="00FF16F9" w:rsidRDefault="00FF16F9">
      <w:pPr>
        <w:tabs>
          <w:tab w:val="left" w:pos="4680"/>
        </w:tabs>
        <w:jc w:val="both"/>
        <w:rPr>
          <w:b/>
        </w:rPr>
      </w:pPr>
    </w:p>
    <w:p w14:paraId="3F8C023C" w14:textId="29735E0E" w:rsidR="001F685C" w:rsidRDefault="001F685C">
      <w:pPr>
        <w:tabs>
          <w:tab w:val="left" w:pos="4680"/>
        </w:tabs>
        <w:jc w:val="both"/>
        <w:rPr>
          <w:b/>
        </w:rPr>
      </w:pPr>
      <w:r w:rsidRPr="007B18B7">
        <w:rPr>
          <w:b/>
        </w:rPr>
        <w:t xml:space="preserve">Bede House Association Equal Opportunities </w:t>
      </w:r>
      <w:r w:rsidR="00820F84">
        <w:rPr>
          <w:b/>
        </w:rPr>
        <w:t>Self-Monitoring</w:t>
      </w:r>
      <w:r w:rsidRPr="007B18B7">
        <w:rPr>
          <w:b/>
        </w:rPr>
        <w:t xml:space="preserve"> Form</w:t>
      </w:r>
    </w:p>
    <w:p w14:paraId="793E918F" w14:textId="77777777" w:rsidR="001F685C" w:rsidRDefault="001F685C">
      <w:pPr>
        <w:rPr>
          <w:u w:val="single"/>
        </w:rPr>
      </w:pPr>
    </w:p>
    <w:p w14:paraId="70630C03" w14:textId="77777777" w:rsidR="001F685C" w:rsidRDefault="001F685C">
      <w:pPr>
        <w:tabs>
          <w:tab w:val="left" w:pos="4680"/>
        </w:tabs>
        <w:jc w:val="both"/>
      </w:pPr>
      <w:r>
        <w:t>Bede House Association is working towards becoming an Equal Opportunities Employer and Service provider. In order to measure the effectiveness of the procedure, which we have adopted to achieve these objectives we would be grateful if you would answer the questions below and return the form. The Information will be used for statistical purposes only and all information received will be treated as highly confidential.</w:t>
      </w:r>
    </w:p>
    <w:p w14:paraId="22D0D30A" w14:textId="77777777" w:rsidR="001F685C" w:rsidRDefault="001F685C">
      <w:pPr>
        <w:tabs>
          <w:tab w:val="left" w:pos="4680"/>
        </w:tabs>
        <w:jc w:val="both"/>
      </w:pPr>
    </w:p>
    <w:p w14:paraId="403CFB87" w14:textId="77777777" w:rsidR="001F685C" w:rsidRDefault="001F685C">
      <w:pPr>
        <w:tabs>
          <w:tab w:val="left" w:pos="468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2"/>
        <w:gridCol w:w="5342"/>
      </w:tblGrid>
      <w:tr w:rsidR="001F685C" w14:paraId="24F08CFF" w14:textId="77777777">
        <w:trPr>
          <w:cantSplit/>
        </w:trPr>
        <w:tc>
          <w:tcPr>
            <w:tcW w:w="10684" w:type="dxa"/>
            <w:gridSpan w:val="2"/>
          </w:tcPr>
          <w:p w14:paraId="7E8A3C29" w14:textId="77777777" w:rsidR="001F685C" w:rsidRDefault="00991D90">
            <w:pPr>
              <w:tabs>
                <w:tab w:val="left" w:pos="4680"/>
              </w:tabs>
              <w:jc w:val="both"/>
            </w:pPr>
            <w:r>
              <w:rPr>
                <w:noProof/>
              </w:rPr>
              <mc:AlternateContent>
                <mc:Choice Requires="wps">
                  <w:drawing>
                    <wp:anchor distT="0" distB="0" distL="114300" distR="114300" simplePos="0" relativeHeight="251656192" behindDoc="0" locked="0" layoutInCell="0" allowOverlap="1" wp14:anchorId="509B185E" wp14:editId="69029EFE">
                      <wp:simplePos x="0" y="0"/>
                      <wp:positionH relativeFrom="column">
                        <wp:posOffset>701040</wp:posOffset>
                      </wp:positionH>
                      <wp:positionV relativeFrom="paragraph">
                        <wp:posOffset>902335</wp:posOffset>
                      </wp:positionV>
                      <wp:extent cx="182880" cy="182880"/>
                      <wp:effectExtent l="0" t="0" r="0" b="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E5C91" id="Rectangle 13" o:spid="_x0000_s1026" style="position:absolute;margin-left:55.2pt;margin-top:71.05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55168" behindDoc="0" locked="0" layoutInCell="0" allowOverlap="1" wp14:anchorId="249A761A" wp14:editId="54B198A3">
                      <wp:simplePos x="0" y="0"/>
                      <wp:positionH relativeFrom="column">
                        <wp:posOffset>701040</wp:posOffset>
                      </wp:positionH>
                      <wp:positionV relativeFrom="paragraph">
                        <wp:posOffset>536575</wp:posOffset>
                      </wp:positionV>
                      <wp:extent cx="182880" cy="182880"/>
                      <wp:effectExtent l="0" t="0" r="0" b="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C1BA1" id="Rectangle 12" o:spid="_x0000_s1026" style="position:absolute;margin-left:55.2pt;margin-top:42.25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" o:allowincell="f"/>
                  </w:pict>
                </mc:Fallback>
              </mc:AlternateContent>
            </w:r>
          </w:p>
          <w:p w14:paraId="1832F419" w14:textId="77777777" w:rsidR="001F685C" w:rsidRDefault="001F685C">
            <w:pPr>
              <w:tabs>
                <w:tab w:val="left" w:pos="4680"/>
              </w:tabs>
              <w:jc w:val="both"/>
            </w:pPr>
            <w:r>
              <w:t xml:space="preserve">1.  </w:t>
            </w:r>
            <w:r>
              <w:rPr>
                <w:u w:val="single"/>
              </w:rPr>
              <w:t>SEX</w:t>
            </w:r>
          </w:p>
          <w:p w14:paraId="75CB18A7" w14:textId="77777777" w:rsidR="001F685C" w:rsidRDefault="001F685C">
            <w:pPr>
              <w:tabs>
                <w:tab w:val="left" w:pos="4680"/>
              </w:tabs>
              <w:jc w:val="both"/>
            </w:pPr>
          </w:p>
          <w:p w14:paraId="0B7DBA01" w14:textId="77777777" w:rsidR="001F685C" w:rsidRDefault="001F685C">
            <w:pPr>
              <w:tabs>
                <w:tab w:val="left" w:pos="4680"/>
              </w:tabs>
              <w:jc w:val="both"/>
            </w:pPr>
            <w:r>
              <w:t>Female</w:t>
            </w:r>
          </w:p>
          <w:p w14:paraId="71556B3D" w14:textId="77777777" w:rsidR="001F685C" w:rsidRDefault="001F685C">
            <w:pPr>
              <w:tabs>
                <w:tab w:val="left" w:pos="4680"/>
              </w:tabs>
              <w:jc w:val="both"/>
            </w:pPr>
          </w:p>
          <w:p w14:paraId="74FFE9CF" w14:textId="77777777" w:rsidR="001F685C" w:rsidRDefault="001F685C">
            <w:pPr>
              <w:tabs>
                <w:tab w:val="left" w:pos="4680"/>
              </w:tabs>
              <w:jc w:val="both"/>
            </w:pPr>
            <w:r>
              <w:t>Male</w:t>
            </w:r>
          </w:p>
          <w:p w14:paraId="18B9A4B6" w14:textId="77777777" w:rsidR="001F685C" w:rsidRDefault="001F685C">
            <w:pPr>
              <w:tabs>
                <w:tab w:val="left" w:pos="4680"/>
              </w:tabs>
              <w:jc w:val="both"/>
            </w:pPr>
          </w:p>
        </w:tc>
      </w:tr>
      <w:tr w:rsidR="001F685C" w14:paraId="11AE5ADB" w14:textId="77777777">
        <w:trPr>
          <w:cantSplit/>
        </w:trPr>
        <w:tc>
          <w:tcPr>
            <w:tcW w:w="10684" w:type="dxa"/>
            <w:gridSpan w:val="2"/>
          </w:tcPr>
          <w:p w14:paraId="3B5DD2ED" w14:textId="77777777" w:rsidR="001F685C" w:rsidRDefault="001F685C">
            <w:pPr>
              <w:tabs>
                <w:tab w:val="left" w:pos="4680"/>
              </w:tabs>
              <w:jc w:val="both"/>
            </w:pPr>
          </w:p>
          <w:p w14:paraId="1971A218" w14:textId="77777777" w:rsidR="001F685C" w:rsidRDefault="001F685C">
            <w:pPr>
              <w:tabs>
                <w:tab w:val="left" w:pos="4680"/>
              </w:tabs>
              <w:jc w:val="both"/>
            </w:pPr>
            <w:r>
              <w:t xml:space="preserve">2. </w:t>
            </w:r>
            <w:r>
              <w:rPr>
                <w:u w:val="single"/>
              </w:rPr>
              <w:t>ETHNICITY/RACIAL GROUP</w:t>
            </w:r>
          </w:p>
          <w:p w14:paraId="37643DF3" w14:textId="77777777" w:rsidR="001F685C" w:rsidRDefault="001F685C">
            <w:pPr>
              <w:tabs>
                <w:tab w:val="left" w:pos="4680"/>
              </w:tabs>
              <w:jc w:val="both"/>
            </w:pPr>
          </w:p>
          <w:p w14:paraId="1BA954D8" w14:textId="77777777" w:rsidR="001F685C" w:rsidRDefault="001F685C">
            <w:pPr>
              <w:tabs>
                <w:tab w:val="left" w:pos="4680"/>
              </w:tabs>
              <w:jc w:val="both"/>
            </w:pPr>
            <w:r>
              <w:t>How would you describe your ethnicity or racial group? (Please tick the relevant box/es)</w:t>
            </w:r>
          </w:p>
          <w:p w14:paraId="4A289379" w14:textId="77777777" w:rsidR="001F685C" w:rsidRDefault="001F685C">
            <w:pPr>
              <w:tabs>
                <w:tab w:val="left" w:pos="4680"/>
              </w:tabs>
              <w:jc w:val="both"/>
            </w:pPr>
          </w:p>
        </w:tc>
      </w:tr>
      <w:tr w:rsidR="001F685C" w14:paraId="5A59DE48" w14:textId="77777777">
        <w:tc>
          <w:tcPr>
            <w:tcW w:w="5342" w:type="dxa"/>
          </w:tcPr>
          <w:p w14:paraId="68E04B7D" w14:textId="77777777" w:rsidR="001F685C" w:rsidRDefault="001F685C">
            <w:pPr>
              <w:tabs>
                <w:tab w:val="left" w:pos="4680"/>
              </w:tabs>
              <w:jc w:val="both"/>
            </w:pPr>
            <w:r>
              <w:t xml:space="preserve">Black </w:t>
            </w:r>
            <w:smartTag w:uri="urn:schemas-microsoft-com:office:smarttags" w:element="place">
              <w:smartTag w:uri="urn:schemas-microsoft-com:office:smarttags" w:element="country-region">
                <w:r>
                  <w:t>UK</w:t>
                </w:r>
              </w:smartTag>
            </w:smartTag>
            <w:r>
              <w:t xml:space="preserve">      </w:t>
            </w:r>
          </w:p>
          <w:p w14:paraId="7FBCE2A2" w14:textId="77777777" w:rsidR="001F685C" w:rsidRDefault="001F685C">
            <w:pPr>
              <w:tabs>
                <w:tab w:val="left" w:pos="4680"/>
              </w:tabs>
              <w:jc w:val="both"/>
            </w:pPr>
          </w:p>
        </w:tc>
        <w:tc>
          <w:tcPr>
            <w:tcW w:w="5342" w:type="dxa"/>
          </w:tcPr>
          <w:p w14:paraId="0C4F5418" w14:textId="77777777" w:rsidR="001F685C" w:rsidRDefault="001F685C">
            <w:pPr>
              <w:tabs>
                <w:tab w:val="left" w:pos="4680"/>
              </w:tabs>
              <w:jc w:val="both"/>
            </w:pPr>
            <w:r>
              <w:t>African</w:t>
            </w:r>
          </w:p>
        </w:tc>
      </w:tr>
      <w:tr w:rsidR="001F685C" w14:paraId="33C98EE4" w14:textId="77777777">
        <w:tc>
          <w:tcPr>
            <w:tcW w:w="5342" w:type="dxa"/>
          </w:tcPr>
          <w:p w14:paraId="44B14786" w14:textId="77777777" w:rsidR="001F685C" w:rsidRDefault="001F685C">
            <w:pPr>
              <w:tabs>
                <w:tab w:val="left" w:pos="4680"/>
              </w:tabs>
              <w:jc w:val="both"/>
            </w:pPr>
            <w:smartTag w:uri="urn:schemas-microsoft-com:office:smarttags" w:element="place">
              <w:r>
                <w:t>Caribbean</w:t>
              </w:r>
            </w:smartTag>
          </w:p>
          <w:p w14:paraId="6011B193" w14:textId="77777777" w:rsidR="001F685C" w:rsidRDefault="001F685C">
            <w:pPr>
              <w:tabs>
                <w:tab w:val="left" w:pos="4680"/>
              </w:tabs>
              <w:jc w:val="both"/>
            </w:pPr>
          </w:p>
        </w:tc>
        <w:tc>
          <w:tcPr>
            <w:tcW w:w="5342" w:type="dxa"/>
          </w:tcPr>
          <w:p w14:paraId="21D642B3" w14:textId="77777777" w:rsidR="001F685C" w:rsidRDefault="001F685C">
            <w:pPr>
              <w:tabs>
                <w:tab w:val="left" w:pos="4680"/>
              </w:tabs>
              <w:jc w:val="both"/>
            </w:pPr>
            <w:r>
              <w:t>Indian</w:t>
            </w:r>
          </w:p>
        </w:tc>
      </w:tr>
      <w:tr w:rsidR="001F685C" w14:paraId="5BCBA5DC" w14:textId="77777777">
        <w:tc>
          <w:tcPr>
            <w:tcW w:w="5342" w:type="dxa"/>
          </w:tcPr>
          <w:p w14:paraId="567B8DB4" w14:textId="77777777" w:rsidR="001F685C" w:rsidRDefault="001F685C">
            <w:pPr>
              <w:tabs>
                <w:tab w:val="left" w:pos="4680"/>
              </w:tabs>
              <w:jc w:val="both"/>
            </w:pPr>
            <w:smartTag w:uri="urn:schemas-microsoft-com:office:smarttags" w:element="place">
              <w:smartTag w:uri="urn:schemas-microsoft-com:office:smarttags" w:element="country-region">
                <w:r>
                  <w:t>Pakistan</w:t>
                </w:r>
              </w:smartTag>
            </w:smartTag>
          </w:p>
          <w:p w14:paraId="5CF81A2A" w14:textId="77777777" w:rsidR="001F685C" w:rsidRDefault="001F685C">
            <w:pPr>
              <w:tabs>
                <w:tab w:val="left" w:pos="4680"/>
              </w:tabs>
              <w:jc w:val="both"/>
            </w:pPr>
          </w:p>
        </w:tc>
        <w:tc>
          <w:tcPr>
            <w:tcW w:w="5342" w:type="dxa"/>
          </w:tcPr>
          <w:p w14:paraId="3510AD0D" w14:textId="77777777" w:rsidR="001F685C" w:rsidRDefault="001F685C">
            <w:pPr>
              <w:tabs>
                <w:tab w:val="left" w:pos="4680"/>
              </w:tabs>
              <w:jc w:val="both"/>
            </w:pPr>
            <w:r>
              <w:t>Bangladeshi</w:t>
            </w:r>
          </w:p>
        </w:tc>
      </w:tr>
      <w:tr w:rsidR="001F685C" w14:paraId="15B6C6BD" w14:textId="77777777">
        <w:tc>
          <w:tcPr>
            <w:tcW w:w="5342" w:type="dxa"/>
          </w:tcPr>
          <w:p w14:paraId="2EA6D678" w14:textId="77777777" w:rsidR="001F685C" w:rsidRDefault="001F685C">
            <w:pPr>
              <w:tabs>
                <w:tab w:val="left" w:pos="4680"/>
              </w:tabs>
              <w:jc w:val="both"/>
            </w:pPr>
            <w:r>
              <w:t>Cypriot Greek</w:t>
            </w:r>
          </w:p>
          <w:p w14:paraId="517E8280" w14:textId="77777777" w:rsidR="001F685C" w:rsidRDefault="001F685C">
            <w:pPr>
              <w:tabs>
                <w:tab w:val="left" w:pos="4680"/>
              </w:tabs>
              <w:jc w:val="both"/>
            </w:pPr>
          </w:p>
        </w:tc>
        <w:tc>
          <w:tcPr>
            <w:tcW w:w="5342" w:type="dxa"/>
          </w:tcPr>
          <w:p w14:paraId="7D613838" w14:textId="77777777" w:rsidR="001F685C" w:rsidRDefault="001F685C">
            <w:pPr>
              <w:tabs>
                <w:tab w:val="left" w:pos="4680"/>
              </w:tabs>
              <w:jc w:val="both"/>
            </w:pPr>
            <w:r>
              <w:t>Vietnamese</w:t>
            </w:r>
          </w:p>
        </w:tc>
      </w:tr>
      <w:tr w:rsidR="001F685C" w14:paraId="609F4B61" w14:textId="77777777">
        <w:tc>
          <w:tcPr>
            <w:tcW w:w="5342" w:type="dxa"/>
          </w:tcPr>
          <w:p w14:paraId="1FF30705" w14:textId="77777777" w:rsidR="001F685C" w:rsidRDefault="001F685C">
            <w:pPr>
              <w:tabs>
                <w:tab w:val="left" w:pos="4680"/>
              </w:tabs>
              <w:jc w:val="both"/>
            </w:pPr>
            <w:r>
              <w:t>Chinese</w:t>
            </w:r>
          </w:p>
          <w:p w14:paraId="496113CC" w14:textId="77777777" w:rsidR="001F685C" w:rsidRDefault="001F685C">
            <w:pPr>
              <w:tabs>
                <w:tab w:val="left" w:pos="4680"/>
              </w:tabs>
              <w:jc w:val="both"/>
            </w:pPr>
          </w:p>
        </w:tc>
        <w:tc>
          <w:tcPr>
            <w:tcW w:w="5342" w:type="dxa"/>
          </w:tcPr>
          <w:p w14:paraId="2C414FCE" w14:textId="77777777" w:rsidR="001F685C" w:rsidRDefault="001F685C">
            <w:pPr>
              <w:tabs>
                <w:tab w:val="left" w:pos="4680"/>
              </w:tabs>
              <w:jc w:val="both"/>
            </w:pPr>
            <w:r>
              <w:t>Cypriot Turkish</w:t>
            </w:r>
          </w:p>
        </w:tc>
      </w:tr>
      <w:tr w:rsidR="001F685C" w14:paraId="022339FA" w14:textId="77777777">
        <w:tc>
          <w:tcPr>
            <w:tcW w:w="5342" w:type="dxa"/>
          </w:tcPr>
          <w:p w14:paraId="5A1BB542" w14:textId="77777777" w:rsidR="001F685C" w:rsidRDefault="001F685C">
            <w:pPr>
              <w:tabs>
                <w:tab w:val="left" w:pos="4680"/>
              </w:tabs>
              <w:jc w:val="both"/>
            </w:pPr>
            <w:r>
              <w:t xml:space="preserve">White </w:t>
            </w:r>
            <w:smartTag w:uri="urn:schemas-microsoft-com:office:smarttags" w:element="place">
              <w:smartTag w:uri="urn:schemas-microsoft-com:office:smarttags" w:element="country-region">
                <w:r>
                  <w:t>UK</w:t>
                </w:r>
              </w:smartTag>
            </w:smartTag>
          </w:p>
          <w:p w14:paraId="740589D4" w14:textId="77777777" w:rsidR="001F685C" w:rsidRDefault="001F685C">
            <w:pPr>
              <w:tabs>
                <w:tab w:val="left" w:pos="4680"/>
              </w:tabs>
              <w:jc w:val="both"/>
            </w:pPr>
          </w:p>
        </w:tc>
        <w:tc>
          <w:tcPr>
            <w:tcW w:w="5342" w:type="dxa"/>
          </w:tcPr>
          <w:p w14:paraId="13857697" w14:textId="77777777" w:rsidR="001F685C" w:rsidRDefault="001F685C">
            <w:pPr>
              <w:tabs>
                <w:tab w:val="left" w:pos="4680"/>
              </w:tabs>
              <w:jc w:val="both"/>
            </w:pPr>
            <w:r>
              <w:t>European</w:t>
            </w:r>
          </w:p>
        </w:tc>
      </w:tr>
      <w:tr w:rsidR="001F685C" w14:paraId="1CF8E108" w14:textId="77777777">
        <w:tc>
          <w:tcPr>
            <w:tcW w:w="5342" w:type="dxa"/>
          </w:tcPr>
          <w:p w14:paraId="1C73EB5D" w14:textId="77777777" w:rsidR="001F685C" w:rsidRDefault="001F685C">
            <w:pPr>
              <w:tabs>
                <w:tab w:val="left" w:pos="4680"/>
              </w:tabs>
              <w:jc w:val="both"/>
            </w:pPr>
            <w:r>
              <w:t>Irish</w:t>
            </w:r>
          </w:p>
          <w:p w14:paraId="26190377" w14:textId="77777777" w:rsidR="001F685C" w:rsidRDefault="001F685C">
            <w:pPr>
              <w:tabs>
                <w:tab w:val="left" w:pos="4680"/>
              </w:tabs>
              <w:jc w:val="both"/>
            </w:pPr>
          </w:p>
        </w:tc>
        <w:tc>
          <w:tcPr>
            <w:tcW w:w="5342" w:type="dxa"/>
          </w:tcPr>
          <w:p w14:paraId="28A6AAF2" w14:textId="77777777" w:rsidR="001F685C" w:rsidRDefault="001F685C">
            <w:pPr>
              <w:tabs>
                <w:tab w:val="left" w:pos="4680"/>
              </w:tabs>
              <w:jc w:val="both"/>
            </w:pPr>
            <w:r>
              <w:t>Mixed Race</w:t>
            </w:r>
          </w:p>
        </w:tc>
      </w:tr>
      <w:tr w:rsidR="007B676D" w14:paraId="05FCB5D2" w14:textId="77777777">
        <w:trPr>
          <w:trHeight w:val="881"/>
        </w:trPr>
        <w:tc>
          <w:tcPr>
            <w:tcW w:w="10684" w:type="dxa"/>
            <w:gridSpan w:val="2"/>
            <w:vAlign w:val="center"/>
          </w:tcPr>
          <w:p w14:paraId="12DD9E97" w14:textId="77777777" w:rsidR="007B676D" w:rsidRDefault="007B676D" w:rsidP="007B676D">
            <w:pPr>
              <w:tabs>
                <w:tab w:val="left" w:pos="4680"/>
              </w:tabs>
            </w:pPr>
            <w:r>
              <w:t xml:space="preserve">Other  </w:t>
            </w:r>
          </w:p>
          <w:p w14:paraId="5B19C08D" w14:textId="77777777" w:rsidR="007B676D" w:rsidRDefault="007B676D" w:rsidP="007B676D">
            <w:pPr>
              <w:tabs>
                <w:tab w:val="left" w:pos="4680"/>
              </w:tabs>
            </w:pPr>
            <w:r>
              <w:t>(please specify ______________________________________________</w:t>
            </w:r>
          </w:p>
        </w:tc>
      </w:tr>
      <w:tr w:rsidR="001F685C" w14:paraId="556296FE" w14:textId="77777777">
        <w:trPr>
          <w:cantSplit/>
        </w:trPr>
        <w:tc>
          <w:tcPr>
            <w:tcW w:w="10684" w:type="dxa"/>
            <w:gridSpan w:val="2"/>
          </w:tcPr>
          <w:p w14:paraId="4AD7EF89" w14:textId="77777777" w:rsidR="001F685C" w:rsidRDefault="00991D90">
            <w:pPr>
              <w:tabs>
                <w:tab w:val="left" w:pos="4680"/>
              </w:tabs>
              <w:jc w:val="both"/>
            </w:pPr>
            <w:r>
              <w:rPr>
                <w:noProof/>
              </w:rPr>
              <mc:AlternateContent>
                <mc:Choice Requires="wps">
                  <w:drawing>
                    <wp:anchor distT="0" distB="0" distL="114300" distR="114300" simplePos="0" relativeHeight="251658240" behindDoc="0" locked="0" layoutInCell="0" allowOverlap="1" wp14:anchorId="3C399336" wp14:editId="07D14AF9">
                      <wp:simplePos x="0" y="0"/>
                      <wp:positionH relativeFrom="column">
                        <wp:posOffset>1981200</wp:posOffset>
                      </wp:positionH>
                      <wp:positionV relativeFrom="paragraph">
                        <wp:posOffset>513715</wp:posOffset>
                      </wp:positionV>
                      <wp:extent cx="182880" cy="182880"/>
                      <wp:effectExtent l="0" t="0" r="0" b="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1ACC2" id="Rectangle 15" o:spid="_x0000_s1026" style="position:absolute;margin-left:156pt;margin-top:40.4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AvHQIAADw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7216" behindDoc="0" locked="0" layoutInCell="0" allowOverlap="1" wp14:anchorId="0335E975" wp14:editId="4649ED6B">
                      <wp:simplePos x="0" y="0"/>
                      <wp:positionH relativeFrom="column">
                        <wp:posOffset>426720</wp:posOffset>
                      </wp:positionH>
                      <wp:positionV relativeFrom="paragraph">
                        <wp:posOffset>513715</wp:posOffset>
                      </wp:positionV>
                      <wp:extent cx="182880" cy="182880"/>
                      <wp:effectExtent l="0" t="0" r="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113C7" id="Rectangle 14" o:spid="_x0000_s1026" style="position:absolute;margin-left:33.6pt;margin-top:40.45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IhHQIAADw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" o:allowincell="f"/>
                  </w:pict>
                </mc:Fallback>
              </mc:AlternateContent>
            </w:r>
          </w:p>
          <w:p w14:paraId="590D4817" w14:textId="77777777" w:rsidR="001F685C" w:rsidRDefault="001F685C">
            <w:pPr>
              <w:tabs>
                <w:tab w:val="left" w:pos="4680"/>
              </w:tabs>
              <w:jc w:val="both"/>
            </w:pPr>
            <w:r>
              <w:t>3. Do you consider yourself to have a disability?</w:t>
            </w:r>
          </w:p>
          <w:p w14:paraId="6D9374B7" w14:textId="77777777" w:rsidR="001F685C" w:rsidRDefault="001F685C">
            <w:pPr>
              <w:tabs>
                <w:tab w:val="left" w:pos="4680"/>
              </w:tabs>
              <w:jc w:val="both"/>
            </w:pPr>
          </w:p>
          <w:p w14:paraId="4CF192EE" w14:textId="77777777" w:rsidR="001F685C" w:rsidRDefault="001F685C">
            <w:pPr>
              <w:tabs>
                <w:tab w:val="left" w:pos="4680"/>
              </w:tabs>
              <w:jc w:val="both"/>
            </w:pPr>
            <w:r>
              <w:t>Yes                                 No</w:t>
            </w:r>
          </w:p>
          <w:p w14:paraId="6A9E9770" w14:textId="77777777" w:rsidR="001F685C" w:rsidRDefault="001F685C">
            <w:pPr>
              <w:tabs>
                <w:tab w:val="left" w:pos="4680"/>
              </w:tabs>
              <w:jc w:val="both"/>
            </w:pPr>
          </w:p>
          <w:p w14:paraId="6124A1DD" w14:textId="77777777" w:rsidR="001F685C" w:rsidRDefault="001F685C">
            <w:pPr>
              <w:tabs>
                <w:tab w:val="left" w:pos="4680"/>
              </w:tabs>
              <w:jc w:val="both"/>
            </w:pPr>
          </w:p>
        </w:tc>
      </w:tr>
      <w:tr w:rsidR="001F685C" w14:paraId="74D5FA45" w14:textId="77777777">
        <w:trPr>
          <w:cantSplit/>
        </w:trPr>
        <w:tc>
          <w:tcPr>
            <w:tcW w:w="10684" w:type="dxa"/>
            <w:gridSpan w:val="2"/>
          </w:tcPr>
          <w:p w14:paraId="424763D7" w14:textId="77777777" w:rsidR="001F685C" w:rsidRDefault="00991D90">
            <w:pPr>
              <w:tabs>
                <w:tab w:val="left" w:pos="4680"/>
              </w:tabs>
              <w:jc w:val="both"/>
            </w:pPr>
            <w:r>
              <w:rPr>
                <w:noProof/>
              </w:rPr>
              <mc:AlternateContent>
                <mc:Choice Requires="wps">
                  <w:drawing>
                    <wp:anchor distT="0" distB="0" distL="114300" distR="114300" simplePos="0" relativeHeight="251659264" behindDoc="0" locked="0" layoutInCell="0" allowOverlap="1" wp14:anchorId="1D25F964" wp14:editId="54DD41CD">
                      <wp:simplePos x="0" y="0"/>
                      <wp:positionH relativeFrom="column">
                        <wp:posOffset>426720</wp:posOffset>
                      </wp:positionH>
                      <wp:positionV relativeFrom="paragraph">
                        <wp:posOffset>553085</wp:posOffset>
                      </wp:positionV>
                      <wp:extent cx="182880" cy="182880"/>
                      <wp:effectExtent l="0" t="0" r="0" b="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64CE2" id="Rectangle 16" o:spid="_x0000_s1026" style="position:absolute;margin-left:33.6pt;margin-top:43.5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4jHQIAADw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" o:allowincell="f"/>
                  </w:pict>
                </mc:Fallback>
              </mc:AlternateContent>
            </w:r>
            <w:r>
              <w:rPr>
                <w:noProof/>
              </w:rPr>
              <mc:AlternateContent>
                <mc:Choice Requires="wps">
                  <w:drawing>
                    <wp:anchor distT="0" distB="0" distL="114300" distR="114300" simplePos="0" relativeHeight="251660288" behindDoc="0" locked="0" layoutInCell="0" allowOverlap="1" wp14:anchorId="47323275" wp14:editId="6BC69C4D">
                      <wp:simplePos x="0" y="0"/>
                      <wp:positionH relativeFrom="column">
                        <wp:posOffset>1981200</wp:posOffset>
                      </wp:positionH>
                      <wp:positionV relativeFrom="paragraph">
                        <wp:posOffset>553085</wp:posOffset>
                      </wp:positionV>
                      <wp:extent cx="182880" cy="182880"/>
                      <wp:effectExtent l="0" t="0" r="0"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58F9C" id="Rectangle 17" o:spid="_x0000_s1026" style="position:absolute;margin-left:156pt;margin-top:43.5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5wtHQIAADw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" o:allowincell="f"/>
                  </w:pict>
                </mc:Fallback>
              </mc:AlternateContent>
            </w:r>
          </w:p>
          <w:p w14:paraId="47CE1994" w14:textId="77777777" w:rsidR="001F685C" w:rsidRDefault="001F685C">
            <w:pPr>
              <w:tabs>
                <w:tab w:val="left" w:pos="4680"/>
              </w:tabs>
              <w:jc w:val="both"/>
            </w:pPr>
            <w:r>
              <w:t>Are you registered as disabled ?</w:t>
            </w:r>
          </w:p>
          <w:p w14:paraId="48B820E0" w14:textId="77777777" w:rsidR="001F685C" w:rsidRDefault="001F685C">
            <w:pPr>
              <w:tabs>
                <w:tab w:val="left" w:pos="4680"/>
              </w:tabs>
              <w:jc w:val="both"/>
            </w:pPr>
          </w:p>
          <w:p w14:paraId="5AD2109C" w14:textId="77777777" w:rsidR="001F685C" w:rsidRDefault="001F685C">
            <w:pPr>
              <w:tabs>
                <w:tab w:val="left" w:pos="4680"/>
              </w:tabs>
              <w:jc w:val="both"/>
            </w:pPr>
            <w:r>
              <w:t>Yes                                 No</w:t>
            </w:r>
          </w:p>
          <w:p w14:paraId="47D40557" w14:textId="77777777" w:rsidR="001F685C" w:rsidRDefault="001F685C">
            <w:pPr>
              <w:tabs>
                <w:tab w:val="left" w:pos="4680"/>
              </w:tabs>
              <w:jc w:val="both"/>
            </w:pPr>
          </w:p>
          <w:p w14:paraId="2BDDBE30" w14:textId="77777777" w:rsidR="001F685C" w:rsidRDefault="001F685C">
            <w:pPr>
              <w:tabs>
                <w:tab w:val="left" w:pos="4680"/>
              </w:tabs>
              <w:jc w:val="both"/>
            </w:pPr>
          </w:p>
        </w:tc>
      </w:tr>
    </w:tbl>
    <w:p w14:paraId="4FEF2A2B" w14:textId="77777777" w:rsidR="001F685C" w:rsidRDefault="001F685C">
      <w:pPr>
        <w:tabs>
          <w:tab w:val="left" w:pos="4680"/>
        </w:tabs>
        <w:jc w:val="both"/>
      </w:pPr>
    </w:p>
    <w:p w14:paraId="25318C43" w14:textId="77777777" w:rsidR="001F685C" w:rsidRDefault="001F685C">
      <w:pPr>
        <w:tabs>
          <w:tab w:val="left" w:pos="4680"/>
        </w:tabs>
        <w:jc w:val="both"/>
        <w:sectPr w:rsidR="001F685C">
          <w:pgSz w:w="11909" w:h="16834" w:code="9"/>
          <w:pgMar w:top="720" w:right="624" w:bottom="709" w:left="624"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2"/>
        <w:gridCol w:w="5343"/>
      </w:tblGrid>
      <w:tr w:rsidR="001F685C" w14:paraId="13D01E46" w14:textId="77777777">
        <w:trPr>
          <w:trHeight w:val="423"/>
        </w:trPr>
        <w:tc>
          <w:tcPr>
            <w:tcW w:w="10685" w:type="dxa"/>
            <w:gridSpan w:val="2"/>
            <w:vAlign w:val="center"/>
          </w:tcPr>
          <w:p w14:paraId="78DEBB9B" w14:textId="77777777" w:rsidR="001F685C" w:rsidRDefault="003C63F5">
            <w:pPr>
              <w:tabs>
                <w:tab w:val="left" w:pos="4680"/>
              </w:tabs>
              <w:jc w:val="both"/>
            </w:pPr>
            <w:r>
              <w:rPr>
                <w:b/>
              </w:rPr>
              <w:lastRenderedPageBreak/>
              <w:t>7</w:t>
            </w:r>
            <w:r w:rsidR="001F685C">
              <w:t xml:space="preserve">. </w:t>
            </w:r>
            <w:r w:rsidR="001F685C">
              <w:rPr>
                <w:b/>
              </w:rPr>
              <w:t xml:space="preserve"> Do you live in</w:t>
            </w:r>
            <w:r w:rsidR="001F685C">
              <w:rPr>
                <w:b/>
                <w:u w:val="single"/>
              </w:rPr>
              <w:t xml:space="preserve"> </w:t>
            </w:r>
          </w:p>
        </w:tc>
      </w:tr>
      <w:tr w:rsidR="001F685C" w14:paraId="68E80693" w14:textId="77777777">
        <w:tc>
          <w:tcPr>
            <w:tcW w:w="10685" w:type="dxa"/>
            <w:gridSpan w:val="2"/>
          </w:tcPr>
          <w:p w14:paraId="32262BBD" w14:textId="77777777" w:rsidR="001F685C" w:rsidRDefault="00991D90">
            <w:pPr>
              <w:tabs>
                <w:tab w:val="left" w:pos="4680"/>
              </w:tabs>
              <w:jc w:val="both"/>
            </w:pPr>
            <w:r>
              <w:rPr>
                <w:noProof/>
              </w:rPr>
              <mc:AlternateContent>
                <mc:Choice Requires="wps">
                  <w:drawing>
                    <wp:anchor distT="0" distB="0" distL="114300" distR="114300" simplePos="0" relativeHeight="251661312" behindDoc="0" locked="0" layoutInCell="0" allowOverlap="1" wp14:anchorId="3D672218" wp14:editId="3893D0C1">
                      <wp:simplePos x="0" y="0"/>
                      <wp:positionH relativeFrom="column">
                        <wp:posOffset>3078480</wp:posOffset>
                      </wp:positionH>
                      <wp:positionV relativeFrom="paragraph">
                        <wp:posOffset>182880</wp:posOffset>
                      </wp:positionV>
                      <wp:extent cx="182880" cy="182880"/>
                      <wp:effectExtent l="0" t="0"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C3B8F" id="Rectangle 18" o:spid="_x0000_s1026" style="position:absolute;margin-left:242.4pt;margin-top:14.4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62336" behindDoc="0" locked="0" layoutInCell="0" allowOverlap="1" wp14:anchorId="19BC5462" wp14:editId="68FDE607">
                      <wp:simplePos x="0" y="0"/>
                      <wp:positionH relativeFrom="column">
                        <wp:posOffset>4175760</wp:posOffset>
                      </wp:positionH>
                      <wp:positionV relativeFrom="paragraph">
                        <wp:posOffset>182880</wp:posOffset>
                      </wp:positionV>
                      <wp:extent cx="182880" cy="182880"/>
                      <wp:effectExtent l="0" t="0" r="0" b="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E2964" id="Rectangle 19" o:spid="_x0000_s1026" style="position:absolute;margin-left:328.8pt;margin-top:14.4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" o:allowincell="f"/>
                  </w:pict>
                </mc:Fallback>
              </mc:AlternateContent>
            </w:r>
          </w:p>
          <w:p w14:paraId="7D68AFFF" w14:textId="77777777" w:rsidR="001F685C" w:rsidRDefault="001F685C">
            <w:pPr>
              <w:tabs>
                <w:tab w:val="left" w:pos="5103"/>
              </w:tabs>
              <w:jc w:val="both"/>
            </w:pPr>
            <w:r>
              <w:t xml:space="preserve">The </w:t>
            </w:r>
            <w:smartTag w:uri="urn:schemas-microsoft-com:office:smarttags" w:element="place">
              <w:smartTag w:uri="urn:schemas-microsoft-com:office:smarttags" w:element="City">
                <w:r>
                  <w:t>London</w:t>
                </w:r>
              </w:smartTag>
            </w:smartTag>
            <w:r>
              <w:t xml:space="preserve"> Borough of Southwark?      YES                    NO</w:t>
            </w:r>
          </w:p>
          <w:p w14:paraId="3434CEA3" w14:textId="77777777" w:rsidR="001F685C" w:rsidRDefault="001F685C">
            <w:pPr>
              <w:tabs>
                <w:tab w:val="left" w:pos="4680"/>
              </w:tabs>
              <w:jc w:val="both"/>
            </w:pPr>
          </w:p>
        </w:tc>
      </w:tr>
      <w:tr w:rsidR="001F685C" w14:paraId="6742BB1B" w14:textId="77777777">
        <w:tc>
          <w:tcPr>
            <w:tcW w:w="10685" w:type="dxa"/>
            <w:gridSpan w:val="2"/>
          </w:tcPr>
          <w:p w14:paraId="28511A8F" w14:textId="77777777" w:rsidR="001F685C" w:rsidRDefault="001F685C">
            <w:pPr>
              <w:tabs>
                <w:tab w:val="left" w:pos="4680"/>
              </w:tabs>
              <w:jc w:val="both"/>
            </w:pPr>
          </w:p>
          <w:p w14:paraId="4A749BAB" w14:textId="77777777" w:rsidR="001F685C" w:rsidRDefault="001F685C">
            <w:pPr>
              <w:tabs>
                <w:tab w:val="left" w:pos="4680"/>
              </w:tabs>
              <w:jc w:val="both"/>
            </w:pPr>
            <w:r>
              <w:t>If no, in which borough do you live  ____________________________________</w:t>
            </w:r>
          </w:p>
          <w:p w14:paraId="7684C00A" w14:textId="77777777" w:rsidR="001F685C" w:rsidRDefault="001F685C">
            <w:pPr>
              <w:tabs>
                <w:tab w:val="left" w:pos="4680"/>
              </w:tabs>
              <w:jc w:val="both"/>
            </w:pPr>
          </w:p>
          <w:p w14:paraId="5DC8466D" w14:textId="77777777" w:rsidR="001F685C" w:rsidRDefault="001F685C">
            <w:pPr>
              <w:tabs>
                <w:tab w:val="left" w:pos="4680"/>
              </w:tabs>
              <w:jc w:val="both"/>
            </w:pPr>
          </w:p>
        </w:tc>
      </w:tr>
      <w:tr w:rsidR="001F685C" w14:paraId="52D9A683" w14:textId="77777777">
        <w:trPr>
          <w:trHeight w:val="441"/>
        </w:trPr>
        <w:tc>
          <w:tcPr>
            <w:tcW w:w="10685" w:type="dxa"/>
            <w:gridSpan w:val="2"/>
            <w:vAlign w:val="center"/>
          </w:tcPr>
          <w:p w14:paraId="0610F026" w14:textId="77777777" w:rsidR="001F685C" w:rsidRDefault="003C63F5">
            <w:pPr>
              <w:tabs>
                <w:tab w:val="left" w:pos="4680"/>
              </w:tabs>
              <w:jc w:val="both"/>
            </w:pPr>
            <w:r>
              <w:rPr>
                <w:b/>
              </w:rPr>
              <w:t>8</w:t>
            </w:r>
            <w:r w:rsidR="001F685C">
              <w:t xml:space="preserve">.  </w:t>
            </w:r>
            <w:r w:rsidR="001F685C">
              <w:rPr>
                <w:b/>
              </w:rPr>
              <w:t>Age</w:t>
            </w:r>
          </w:p>
        </w:tc>
      </w:tr>
      <w:tr w:rsidR="001F685C" w14:paraId="51F574A5" w14:textId="77777777">
        <w:tc>
          <w:tcPr>
            <w:tcW w:w="10685" w:type="dxa"/>
            <w:gridSpan w:val="2"/>
          </w:tcPr>
          <w:p w14:paraId="02D5DF16" w14:textId="77777777" w:rsidR="001F685C" w:rsidRDefault="001F685C">
            <w:pPr>
              <w:tabs>
                <w:tab w:val="left" w:pos="4680"/>
              </w:tabs>
              <w:jc w:val="both"/>
            </w:pPr>
            <w:r>
              <w:t>Please indicate which age group you are in :</w:t>
            </w:r>
          </w:p>
          <w:p w14:paraId="61DC0D42" w14:textId="77777777" w:rsidR="001F685C" w:rsidRDefault="001F685C">
            <w:pPr>
              <w:tabs>
                <w:tab w:val="left" w:pos="4680"/>
              </w:tabs>
              <w:jc w:val="both"/>
            </w:pPr>
          </w:p>
        </w:tc>
      </w:tr>
      <w:tr w:rsidR="001F685C" w14:paraId="4DDABC3C" w14:textId="77777777">
        <w:trPr>
          <w:trHeight w:val="290"/>
        </w:trPr>
        <w:tc>
          <w:tcPr>
            <w:tcW w:w="5342" w:type="dxa"/>
            <w:tcBorders>
              <w:bottom w:val="single" w:sz="4" w:space="0" w:color="auto"/>
            </w:tcBorders>
          </w:tcPr>
          <w:p w14:paraId="5088BC5A" w14:textId="77777777" w:rsidR="001F685C" w:rsidRDefault="001F685C">
            <w:pPr>
              <w:tabs>
                <w:tab w:val="left" w:pos="4680"/>
              </w:tabs>
            </w:pPr>
            <w:r>
              <w:t xml:space="preserve">16  -  25 </w:t>
            </w:r>
            <w:proofErr w:type="spellStart"/>
            <w:r>
              <w:t>yrs</w:t>
            </w:r>
            <w:proofErr w:type="spellEnd"/>
          </w:p>
        </w:tc>
        <w:tc>
          <w:tcPr>
            <w:tcW w:w="5343" w:type="dxa"/>
            <w:tcBorders>
              <w:bottom w:val="single" w:sz="4" w:space="0" w:color="auto"/>
            </w:tcBorders>
          </w:tcPr>
          <w:p w14:paraId="28AE9D71" w14:textId="77777777" w:rsidR="001F685C" w:rsidRDefault="001F685C">
            <w:pPr>
              <w:tabs>
                <w:tab w:val="left" w:pos="4680"/>
              </w:tabs>
            </w:pPr>
            <w:r>
              <w:t xml:space="preserve">36  -  45 </w:t>
            </w:r>
            <w:proofErr w:type="spellStart"/>
            <w:r>
              <w:t>yrs</w:t>
            </w:r>
            <w:proofErr w:type="spellEnd"/>
          </w:p>
        </w:tc>
      </w:tr>
      <w:tr w:rsidR="001F685C" w14:paraId="4532EA74" w14:textId="77777777">
        <w:trPr>
          <w:trHeight w:val="290"/>
        </w:trPr>
        <w:tc>
          <w:tcPr>
            <w:tcW w:w="5342" w:type="dxa"/>
            <w:tcBorders>
              <w:bottom w:val="single" w:sz="4" w:space="0" w:color="auto"/>
            </w:tcBorders>
          </w:tcPr>
          <w:p w14:paraId="5B742EE0" w14:textId="77777777" w:rsidR="001F685C" w:rsidRDefault="001F685C">
            <w:pPr>
              <w:tabs>
                <w:tab w:val="left" w:pos="4680"/>
              </w:tabs>
            </w:pPr>
            <w:r>
              <w:t xml:space="preserve">26  -  35 </w:t>
            </w:r>
            <w:proofErr w:type="spellStart"/>
            <w:r>
              <w:t>yrs</w:t>
            </w:r>
            <w:proofErr w:type="spellEnd"/>
          </w:p>
        </w:tc>
        <w:tc>
          <w:tcPr>
            <w:tcW w:w="5343" w:type="dxa"/>
            <w:tcBorders>
              <w:bottom w:val="single" w:sz="4" w:space="0" w:color="auto"/>
            </w:tcBorders>
          </w:tcPr>
          <w:p w14:paraId="1337227E" w14:textId="77777777" w:rsidR="001F685C" w:rsidRDefault="001F685C">
            <w:pPr>
              <w:tabs>
                <w:tab w:val="left" w:pos="4680"/>
              </w:tabs>
            </w:pPr>
            <w:r>
              <w:t xml:space="preserve">46  -  55 </w:t>
            </w:r>
            <w:proofErr w:type="spellStart"/>
            <w:r>
              <w:t>yrs</w:t>
            </w:r>
            <w:proofErr w:type="spellEnd"/>
          </w:p>
        </w:tc>
      </w:tr>
      <w:tr w:rsidR="001F685C" w14:paraId="59C1DADF" w14:textId="77777777">
        <w:trPr>
          <w:trHeight w:val="290"/>
        </w:trPr>
        <w:tc>
          <w:tcPr>
            <w:tcW w:w="5342" w:type="dxa"/>
            <w:tcBorders>
              <w:bottom w:val="single" w:sz="4" w:space="0" w:color="auto"/>
            </w:tcBorders>
          </w:tcPr>
          <w:p w14:paraId="4D594433" w14:textId="77777777" w:rsidR="001F685C" w:rsidRDefault="001F685C">
            <w:pPr>
              <w:tabs>
                <w:tab w:val="left" w:pos="4680"/>
              </w:tabs>
              <w:jc w:val="both"/>
            </w:pPr>
            <w:r>
              <w:t xml:space="preserve">56  -  65 </w:t>
            </w:r>
            <w:proofErr w:type="spellStart"/>
            <w:r>
              <w:t>yrs</w:t>
            </w:r>
            <w:proofErr w:type="spellEnd"/>
          </w:p>
        </w:tc>
        <w:tc>
          <w:tcPr>
            <w:tcW w:w="5343" w:type="dxa"/>
            <w:tcBorders>
              <w:bottom w:val="single" w:sz="4" w:space="0" w:color="auto"/>
            </w:tcBorders>
          </w:tcPr>
          <w:p w14:paraId="749A2D1E" w14:textId="77777777" w:rsidR="001F685C" w:rsidRDefault="001F685C">
            <w:pPr>
              <w:tabs>
                <w:tab w:val="left" w:pos="4680"/>
              </w:tabs>
              <w:jc w:val="both"/>
            </w:pPr>
          </w:p>
        </w:tc>
      </w:tr>
      <w:tr w:rsidR="001F685C" w14:paraId="1925B93F" w14:textId="77777777">
        <w:tc>
          <w:tcPr>
            <w:tcW w:w="10685" w:type="dxa"/>
            <w:gridSpan w:val="2"/>
          </w:tcPr>
          <w:p w14:paraId="7CF68A54" w14:textId="77777777" w:rsidR="001F685C" w:rsidRDefault="001F685C">
            <w:pPr>
              <w:tabs>
                <w:tab w:val="left" w:pos="4680"/>
              </w:tabs>
              <w:jc w:val="both"/>
            </w:pPr>
          </w:p>
        </w:tc>
      </w:tr>
      <w:tr w:rsidR="001F685C" w14:paraId="7FA209CB" w14:textId="77777777">
        <w:tc>
          <w:tcPr>
            <w:tcW w:w="10685" w:type="dxa"/>
            <w:gridSpan w:val="2"/>
          </w:tcPr>
          <w:p w14:paraId="57405BC2" w14:textId="77777777" w:rsidR="001F685C" w:rsidRDefault="001F685C">
            <w:pPr>
              <w:tabs>
                <w:tab w:val="left" w:pos="4680"/>
              </w:tabs>
              <w:jc w:val="both"/>
              <w:rPr>
                <w:b/>
              </w:rPr>
            </w:pPr>
            <w:r>
              <w:rPr>
                <w:b/>
              </w:rPr>
              <w:t xml:space="preserve"> </w:t>
            </w:r>
          </w:p>
          <w:p w14:paraId="5B0D1251" w14:textId="77777777" w:rsidR="001F685C" w:rsidRDefault="001F685C">
            <w:pPr>
              <w:tabs>
                <w:tab w:val="left" w:pos="4680"/>
              </w:tabs>
              <w:jc w:val="both"/>
              <w:rPr>
                <w:b/>
              </w:rPr>
            </w:pPr>
          </w:p>
          <w:p w14:paraId="1F849C66" w14:textId="77777777" w:rsidR="001F685C" w:rsidRDefault="001F685C">
            <w:pPr>
              <w:tabs>
                <w:tab w:val="left" w:pos="4680"/>
              </w:tabs>
              <w:jc w:val="both"/>
              <w:rPr>
                <w:b/>
              </w:rPr>
            </w:pPr>
          </w:p>
          <w:p w14:paraId="3D70A8E8" w14:textId="77777777" w:rsidR="001F685C" w:rsidRDefault="001F685C">
            <w:pPr>
              <w:tabs>
                <w:tab w:val="left" w:pos="4680"/>
              </w:tabs>
              <w:jc w:val="both"/>
              <w:rPr>
                <w:b/>
              </w:rPr>
            </w:pPr>
          </w:p>
          <w:p w14:paraId="260C9A6F" w14:textId="77777777" w:rsidR="001F685C" w:rsidRDefault="001F685C">
            <w:pPr>
              <w:tabs>
                <w:tab w:val="left" w:pos="4680"/>
              </w:tabs>
              <w:jc w:val="both"/>
              <w:rPr>
                <w:b/>
              </w:rPr>
            </w:pPr>
          </w:p>
          <w:p w14:paraId="4C8D591C" w14:textId="77777777" w:rsidR="001F685C" w:rsidRDefault="001F685C">
            <w:pPr>
              <w:tabs>
                <w:tab w:val="left" w:pos="4680"/>
              </w:tabs>
              <w:jc w:val="both"/>
              <w:rPr>
                <w:b/>
              </w:rPr>
            </w:pPr>
          </w:p>
          <w:p w14:paraId="65A05745" w14:textId="77777777" w:rsidR="001F685C" w:rsidRDefault="001F685C">
            <w:pPr>
              <w:tabs>
                <w:tab w:val="left" w:pos="4680"/>
              </w:tabs>
              <w:jc w:val="both"/>
              <w:rPr>
                <w:b/>
              </w:rPr>
            </w:pPr>
          </w:p>
          <w:p w14:paraId="5340D293" w14:textId="77777777" w:rsidR="001F685C" w:rsidRDefault="001F685C">
            <w:pPr>
              <w:tabs>
                <w:tab w:val="left" w:pos="4680"/>
              </w:tabs>
              <w:jc w:val="both"/>
              <w:rPr>
                <w:b/>
              </w:rPr>
            </w:pPr>
          </w:p>
          <w:p w14:paraId="78DB2971" w14:textId="77777777" w:rsidR="001F685C" w:rsidRDefault="001F685C">
            <w:pPr>
              <w:tabs>
                <w:tab w:val="left" w:pos="4680"/>
              </w:tabs>
              <w:jc w:val="both"/>
              <w:rPr>
                <w:b/>
              </w:rPr>
            </w:pPr>
          </w:p>
          <w:p w14:paraId="0AD1BE4D" w14:textId="77777777" w:rsidR="001F685C" w:rsidRDefault="001F685C">
            <w:pPr>
              <w:tabs>
                <w:tab w:val="left" w:pos="4680"/>
              </w:tabs>
              <w:jc w:val="both"/>
              <w:rPr>
                <w:b/>
              </w:rPr>
            </w:pPr>
          </w:p>
          <w:p w14:paraId="2B7E5954" w14:textId="77777777" w:rsidR="001F685C" w:rsidRDefault="001F685C">
            <w:pPr>
              <w:tabs>
                <w:tab w:val="left" w:pos="4680"/>
              </w:tabs>
              <w:jc w:val="both"/>
              <w:rPr>
                <w:b/>
              </w:rPr>
            </w:pPr>
          </w:p>
          <w:p w14:paraId="2935BEB0" w14:textId="77777777" w:rsidR="001F685C" w:rsidRDefault="001F685C">
            <w:pPr>
              <w:tabs>
                <w:tab w:val="left" w:pos="4680"/>
              </w:tabs>
              <w:jc w:val="both"/>
              <w:rPr>
                <w:b/>
              </w:rPr>
            </w:pPr>
          </w:p>
          <w:p w14:paraId="0DE1313E" w14:textId="77777777" w:rsidR="001F685C" w:rsidRDefault="001F685C">
            <w:pPr>
              <w:tabs>
                <w:tab w:val="left" w:pos="4680"/>
              </w:tabs>
              <w:jc w:val="both"/>
              <w:rPr>
                <w:b/>
              </w:rPr>
            </w:pPr>
          </w:p>
          <w:p w14:paraId="132AE00F" w14:textId="77777777" w:rsidR="001F685C" w:rsidRDefault="001F685C">
            <w:pPr>
              <w:tabs>
                <w:tab w:val="left" w:pos="4680"/>
              </w:tabs>
              <w:jc w:val="both"/>
              <w:rPr>
                <w:b/>
              </w:rPr>
            </w:pPr>
          </w:p>
          <w:p w14:paraId="6EE24C54" w14:textId="77777777" w:rsidR="001F685C" w:rsidRDefault="001F685C">
            <w:pPr>
              <w:tabs>
                <w:tab w:val="left" w:pos="4680"/>
              </w:tabs>
              <w:jc w:val="both"/>
              <w:rPr>
                <w:b/>
              </w:rPr>
            </w:pPr>
          </w:p>
          <w:p w14:paraId="7A972B26" w14:textId="77777777" w:rsidR="001F685C" w:rsidRDefault="001F685C">
            <w:pPr>
              <w:tabs>
                <w:tab w:val="left" w:pos="4680"/>
              </w:tabs>
              <w:jc w:val="both"/>
              <w:rPr>
                <w:b/>
              </w:rPr>
            </w:pPr>
          </w:p>
          <w:p w14:paraId="145F3BBB" w14:textId="77777777" w:rsidR="001F685C" w:rsidRDefault="001F685C">
            <w:pPr>
              <w:tabs>
                <w:tab w:val="left" w:pos="4680"/>
              </w:tabs>
              <w:jc w:val="both"/>
              <w:rPr>
                <w:b/>
              </w:rPr>
            </w:pPr>
          </w:p>
          <w:p w14:paraId="24833034" w14:textId="77777777" w:rsidR="001F685C" w:rsidRDefault="001F685C">
            <w:pPr>
              <w:tabs>
                <w:tab w:val="left" w:pos="4680"/>
              </w:tabs>
              <w:jc w:val="both"/>
              <w:rPr>
                <w:b/>
              </w:rPr>
            </w:pPr>
          </w:p>
          <w:p w14:paraId="57DD085E" w14:textId="77777777" w:rsidR="001F685C" w:rsidRDefault="001F685C">
            <w:pPr>
              <w:tabs>
                <w:tab w:val="left" w:pos="4680"/>
              </w:tabs>
              <w:jc w:val="both"/>
              <w:rPr>
                <w:b/>
              </w:rPr>
            </w:pPr>
          </w:p>
          <w:p w14:paraId="5596D0F1" w14:textId="77777777" w:rsidR="001F685C" w:rsidRDefault="001F685C">
            <w:pPr>
              <w:tabs>
                <w:tab w:val="left" w:pos="4680"/>
              </w:tabs>
              <w:jc w:val="both"/>
              <w:rPr>
                <w:b/>
              </w:rPr>
            </w:pPr>
          </w:p>
          <w:p w14:paraId="15DAA2BE" w14:textId="77777777" w:rsidR="001F685C" w:rsidRDefault="001F685C">
            <w:pPr>
              <w:tabs>
                <w:tab w:val="left" w:pos="4680"/>
              </w:tabs>
              <w:jc w:val="both"/>
              <w:rPr>
                <w:b/>
              </w:rPr>
            </w:pPr>
          </w:p>
        </w:tc>
      </w:tr>
    </w:tbl>
    <w:p w14:paraId="065EA87C" w14:textId="77777777" w:rsidR="001F685C" w:rsidRDefault="001F685C">
      <w:pPr>
        <w:tabs>
          <w:tab w:val="left" w:pos="4680"/>
        </w:tabs>
        <w:jc w:val="both"/>
      </w:pPr>
    </w:p>
    <w:p w14:paraId="78725AB6" w14:textId="77777777" w:rsidR="001F685C" w:rsidRDefault="001F685C">
      <w:pPr>
        <w:tabs>
          <w:tab w:val="left" w:pos="4680"/>
        </w:tabs>
        <w:jc w:val="both"/>
      </w:pPr>
      <w:r>
        <w:t>Thank you for your assistance in completing this form.</w:t>
      </w:r>
    </w:p>
    <w:p w14:paraId="560EE4C3" w14:textId="77777777" w:rsidR="001F685C" w:rsidRDefault="001F685C">
      <w:pPr>
        <w:rPr>
          <w:b/>
          <w:u w:val="single"/>
        </w:rPr>
      </w:pPr>
    </w:p>
    <w:p w14:paraId="146AF55E" w14:textId="77777777" w:rsidR="001F685C" w:rsidRDefault="001F685C">
      <w:pPr>
        <w:rPr>
          <w:b/>
          <w:u w:val="single"/>
        </w:rPr>
      </w:pPr>
    </w:p>
    <w:p w14:paraId="6653D988" w14:textId="77777777" w:rsidR="001F685C" w:rsidRDefault="001F685C">
      <w:pPr>
        <w:rPr>
          <w:b/>
          <w:u w:val="single"/>
        </w:rPr>
      </w:pPr>
    </w:p>
    <w:p w14:paraId="39CD3410" w14:textId="77777777" w:rsidR="001F685C" w:rsidRDefault="001F685C">
      <w:pPr>
        <w:rPr>
          <w:b/>
          <w:u w:val="single"/>
        </w:rPr>
      </w:pPr>
    </w:p>
    <w:p w14:paraId="105314BE" w14:textId="77777777" w:rsidR="001B587C" w:rsidRDefault="001B587C">
      <w:pPr>
        <w:rPr>
          <w:b/>
          <w:u w:val="single"/>
        </w:rPr>
      </w:pPr>
    </w:p>
    <w:p w14:paraId="5E4F8913" w14:textId="77777777" w:rsidR="001B587C" w:rsidRDefault="001B587C">
      <w:pPr>
        <w:rPr>
          <w:b/>
          <w:u w:val="single"/>
        </w:rPr>
      </w:pPr>
    </w:p>
    <w:p w14:paraId="2C4A85C1" w14:textId="77777777" w:rsidR="001B587C" w:rsidRDefault="001B587C">
      <w:pPr>
        <w:rPr>
          <w:b/>
          <w:u w:val="single"/>
        </w:rPr>
      </w:pPr>
    </w:p>
    <w:p w14:paraId="41FA0D83" w14:textId="77777777" w:rsidR="001B587C" w:rsidRDefault="001B587C">
      <w:pPr>
        <w:rPr>
          <w:b/>
          <w:u w:val="single"/>
        </w:rPr>
      </w:pPr>
    </w:p>
    <w:p w14:paraId="30E5309C" w14:textId="77777777" w:rsidR="001F685C" w:rsidRDefault="001F685C">
      <w:pPr>
        <w:rPr>
          <w:b/>
          <w:u w:val="single"/>
        </w:rPr>
      </w:pPr>
    </w:p>
    <w:p w14:paraId="6386983A" w14:textId="77777777" w:rsidR="001F685C" w:rsidRDefault="001F685C">
      <w:pPr>
        <w:rPr>
          <w:b/>
          <w:u w:val="single"/>
        </w:rPr>
      </w:pPr>
    </w:p>
    <w:p w14:paraId="3D8AD4D1" w14:textId="77777777" w:rsidR="001F685C" w:rsidRDefault="001F685C">
      <w:pPr>
        <w:rPr>
          <w:b/>
          <w:u w:val="single"/>
        </w:rPr>
      </w:pPr>
    </w:p>
    <w:p w14:paraId="12133769" w14:textId="77777777" w:rsidR="001F685C" w:rsidRDefault="001F685C">
      <w:pPr>
        <w:rPr>
          <w:b/>
          <w:u w:val="single"/>
        </w:rPr>
      </w:pPr>
    </w:p>
    <w:p w14:paraId="064176B0" w14:textId="77777777" w:rsidR="001F685C" w:rsidRDefault="001F685C">
      <w:pPr>
        <w:rPr>
          <w:b/>
          <w:u w:val="single"/>
        </w:rPr>
      </w:pPr>
    </w:p>
    <w:p w14:paraId="1872F29D" w14:textId="77777777" w:rsidR="001F685C" w:rsidRDefault="001F685C" w:rsidP="009A7627">
      <w:pPr>
        <w:jc w:val="both"/>
        <w:rPr>
          <w:u w:val="single"/>
        </w:rPr>
      </w:pPr>
      <w:r>
        <w:rPr>
          <w:u w:val="single"/>
        </w:rPr>
        <w:t>Please note that this sheet will be detached prior to shortlisting.</w:t>
      </w:r>
    </w:p>
    <w:p w14:paraId="0CD23F1D" w14:textId="77777777" w:rsidR="001F685C" w:rsidRDefault="001F685C" w:rsidP="009A7627">
      <w:pPr>
        <w:jc w:val="both"/>
        <w:rPr>
          <w:b/>
          <w:u w:val="single"/>
        </w:rPr>
      </w:pPr>
    </w:p>
    <w:p w14:paraId="78CBF959" w14:textId="77777777" w:rsidR="001F685C" w:rsidRDefault="001F685C" w:rsidP="009A7627">
      <w:pPr>
        <w:jc w:val="both"/>
        <w:rPr>
          <w:b/>
          <w:u w:val="single"/>
        </w:rPr>
      </w:pPr>
      <w:r>
        <w:rPr>
          <w:b/>
          <w:u w:val="single"/>
        </w:rPr>
        <w:t>Rehabilitation of Offenders Act 1974 (Exceptions)  Order 19</w:t>
      </w:r>
      <w:r w:rsidR="00145052">
        <w:rPr>
          <w:b/>
          <w:u w:val="single"/>
        </w:rPr>
        <w:t>75 (as amended in 2013) by SI 2013 1198</w:t>
      </w:r>
    </w:p>
    <w:p w14:paraId="4429C5EA" w14:textId="77777777" w:rsidR="001F685C" w:rsidRDefault="001F685C" w:rsidP="009A7627">
      <w:pPr>
        <w:jc w:val="both"/>
        <w:rPr>
          <w:u w:val="single"/>
        </w:rPr>
      </w:pPr>
    </w:p>
    <w:p w14:paraId="119A8225" w14:textId="77777777" w:rsidR="001F685C" w:rsidRPr="00145052" w:rsidRDefault="00F71176" w:rsidP="009A7627">
      <w:pPr>
        <w:jc w:val="both"/>
        <w:rPr>
          <w:sz w:val="22"/>
          <w:szCs w:val="22"/>
        </w:rPr>
      </w:pPr>
      <w:r w:rsidRPr="00145052">
        <w:rPr>
          <w:sz w:val="22"/>
          <w:szCs w:val="22"/>
        </w:rPr>
        <w:t xml:space="preserve">Bede House Association aims to promote equality of opportunity for all with the right mix of talent, skills and potential and welcomes applications from diverse candidates. </w:t>
      </w:r>
      <w:r w:rsidR="001F685C" w:rsidRPr="00145052">
        <w:rPr>
          <w:sz w:val="22"/>
          <w:szCs w:val="22"/>
        </w:rPr>
        <w:t xml:space="preserve">Because the nature of the work you are applying for is included in the excepted types of employment under the above order, it is necessary to ask you to declare any convictions you may have.  You are not entitled to withhold information about convictions which for other purposes, are "spent" under the provisions of the Act.  </w:t>
      </w:r>
      <w:r w:rsidR="00882F4C" w:rsidRPr="00145052">
        <w:rPr>
          <w:sz w:val="22"/>
          <w:szCs w:val="22"/>
        </w:rPr>
        <w:t xml:space="preserve">All applicants who are offered employment will be subject to a criminal record check from </w:t>
      </w:r>
      <w:r w:rsidR="00C06900" w:rsidRPr="00145052">
        <w:rPr>
          <w:sz w:val="22"/>
          <w:szCs w:val="22"/>
        </w:rPr>
        <w:t>the Disclosure</w:t>
      </w:r>
      <w:r w:rsidR="00145052" w:rsidRPr="00145052">
        <w:rPr>
          <w:sz w:val="22"/>
          <w:szCs w:val="22"/>
        </w:rPr>
        <w:t xml:space="preserve"> and Barring Service (DBS)</w:t>
      </w:r>
      <w:r w:rsidR="001F685C" w:rsidRPr="00145052">
        <w:rPr>
          <w:sz w:val="22"/>
          <w:szCs w:val="22"/>
        </w:rPr>
        <w:t xml:space="preserve"> </w:t>
      </w:r>
      <w:r w:rsidR="00882F4C" w:rsidRPr="00145052">
        <w:rPr>
          <w:sz w:val="22"/>
          <w:szCs w:val="22"/>
        </w:rPr>
        <w:t>before the appointment is confirmed.</w:t>
      </w:r>
    </w:p>
    <w:p w14:paraId="6F7F7AA3" w14:textId="77777777" w:rsidR="001F685C" w:rsidRPr="00145052" w:rsidRDefault="001F685C" w:rsidP="009A7627">
      <w:pPr>
        <w:jc w:val="both"/>
        <w:rPr>
          <w:sz w:val="22"/>
          <w:szCs w:val="22"/>
          <w:u w:val="single"/>
        </w:rPr>
      </w:pPr>
    </w:p>
    <w:p w14:paraId="0890BE12" w14:textId="77777777" w:rsidR="001F685C" w:rsidRPr="00145052" w:rsidRDefault="001F685C" w:rsidP="009A7627">
      <w:pPr>
        <w:jc w:val="both"/>
        <w:rPr>
          <w:sz w:val="22"/>
          <w:szCs w:val="22"/>
          <w:u w:val="single"/>
        </w:rPr>
      </w:pPr>
      <w:r w:rsidRPr="00145052">
        <w:rPr>
          <w:sz w:val="22"/>
          <w:szCs w:val="22"/>
        </w:rPr>
        <w:t>You should note that the disclosure of an offence will not necessarily debar you from employment with us.  This will depend on the nature of the post and the circumstances and background of your offences.</w:t>
      </w:r>
      <w:r w:rsidR="00227B68" w:rsidRPr="00145052">
        <w:rPr>
          <w:sz w:val="22"/>
          <w:szCs w:val="22"/>
        </w:rPr>
        <w:t xml:space="preserve"> If you are short-listed, and have disclosed offences, we will discuss </w:t>
      </w:r>
      <w:r w:rsidR="009A7627" w:rsidRPr="00145052">
        <w:rPr>
          <w:sz w:val="22"/>
          <w:szCs w:val="22"/>
        </w:rPr>
        <w:t>these with you during the interview process.</w:t>
      </w:r>
      <w:r w:rsidR="00145052" w:rsidRPr="00145052">
        <w:rPr>
          <w:sz w:val="22"/>
          <w:szCs w:val="22"/>
          <w:u w:val="single"/>
        </w:rPr>
        <w:t xml:space="preserve"> </w:t>
      </w:r>
      <w:r w:rsidRPr="00145052">
        <w:rPr>
          <w:sz w:val="22"/>
          <w:szCs w:val="22"/>
          <w:u w:val="single"/>
        </w:rPr>
        <w:t>Failure to disclose convictions will result in non-appointment or disciplinary action which may lead to dismissal if you are appointed and it is subsequently learnt that you have any or other convictions.</w:t>
      </w:r>
    </w:p>
    <w:p w14:paraId="33D87FF2" w14:textId="77777777" w:rsidR="001F685C" w:rsidRPr="00145052" w:rsidRDefault="001F685C" w:rsidP="009A7627">
      <w:pPr>
        <w:jc w:val="both"/>
        <w:rPr>
          <w:sz w:val="22"/>
          <w:szCs w:val="22"/>
          <w:u w:val="single"/>
        </w:rPr>
      </w:pPr>
    </w:p>
    <w:p w14:paraId="13B144BA" w14:textId="77777777" w:rsidR="001F685C" w:rsidRPr="00145052" w:rsidRDefault="001F685C" w:rsidP="009A7627">
      <w:pPr>
        <w:jc w:val="both"/>
        <w:rPr>
          <w:sz w:val="22"/>
          <w:szCs w:val="22"/>
          <w:u w:val="single"/>
        </w:rPr>
      </w:pPr>
      <w:r w:rsidRPr="00145052">
        <w:rPr>
          <w:sz w:val="22"/>
          <w:szCs w:val="22"/>
          <w:u w:val="single"/>
        </w:rPr>
        <w:t>All convictions must be declared including those incurring the following sentences:</w:t>
      </w:r>
    </w:p>
    <w:p w14:paraId="12A656EF" w14:textId="77777777" w:rsidR="001F685C" w:rsidRPr="00145052" w:rsidRDefault="001F685C" w:rsidP="009A7627">
      <w:pPr>
        <w:jc w:val="both"/>
        <w:rPr>
          <w:sz w:val="22"/>
          <w:szCs w:val="22"/>
          <w:u w:val="single"/>
        </w:rPr>
      </w:pPr>
    </w:p>
    <w:p w14:paraId="1261CD9E" w14:textId="77777777" w:rsidR="001F685C" w:rsidRPr="00145052" w:rsidRDefault="001F685C" w:rsidP="009A7627">
      <w:pPr>
        <w:jc w:val="both"/>
        <w:rPr>
          <w:sz w:val="22"/>
          <w:szCs w:val="22"/>
        </w:rPr>
      </w:pPr>
      <w:r w:rsidRPr="00145052">
        <w:rPr>
          <w:sz w:val="22"/>
          <w:szCs w:val="22"/>
        </w:rPr>
        <w:t>Prevention detention and their equivalent for young offenders</w:t>
      </w:r>
    </w:p>
    <w:p w14:paraId="4D19E21E" w14:textId="77777777" w:rsidR="001F685C" w:rsidRPr="00145052" w:rsidRDefault="001F685C" w:rsidP="009A7627">
      <w:pPr>
        <w:jc w:val="both"/>
        <w:rPr>
          <w:sz w:val="22"/>
          <w:szCs w:val="22"/>
        </w:rPr>
      </w:pPr>
      <w:r w:rsidRPr="00145052">
        <w:rPr>
          <w:sz w:val="22"/>
          <w:szCs w:val="22"/>
        </w:rPr>
        <w:t>Probation, conditional discharge or binding over</w:t>
      </w:r>
    </w:p>
    <w:p w14:paraId="750469D1" w14:textId="77777777" w:rsidR="001F685C" w:rsidRPr="00145052" w:rsidRDefault="001F685C" w:rsidP="009A7627">
      <w:pPr>
        <w:jc w:val="both"/>
        <w:rPr>
          <w:sz w:val="22"/>
          <w:szCs w:val="22"/>
        </w:rPr>
      </w:pPr>
      <w:r w:rsidRPr="00145052">
        <w:rPr>
          <w:sz w:val="22"/>
          <w:szCs w:val="22"/>
        </w:rPr>
        <w:t>Absolute discharge</w:t>
      </w:r>
    </w:p>
    <w:p w14:paraId="455C7DB9" w14:textId="77777777" w:rsidR="001F685C" w:rsidRPr="00145052" w:rsidRDefault="001F685C" w:rsidP="009A7627">
      <w:pPr>
        <w:jc w:val="both"/>
        <w:rPr>
          <w:sz w:val="22"/>
          <w:szCs w:val="22"/>
        </w:rPr>
      </w:pPr>
      <w:r w:rsidRPr="00145052">
        <w:rPr>
          <w:sz w:val="22"/>
          <w:szCs w:val="22"/>
        </w:rPr>
        <w:t>Remand homes, approved school orders</w:t>
      </w:r>
    </w:p>
    <w:p w14:paraId="084FF35C" w14:textId="77777777" w:rsidR="001F685C" w:rsidRPr="00145052" w:rsidRDefault="001F685C" w:rsidP="009A7627">
      <w:pPr>
        <w:jc w:val="both"/>
        <w:rPr>
          <w:sz w:val="22"/>
          <w:szCs w:val="22"/>
        </w:rPr>
      </w:pPr>
      <w:r w:rsidRPr="00145052">
        <w:rPr>
          <w:sz w:val="22"/>
          <w:szCs w:val="22"/>
        </w:rPr>
        <w:t>Attendance centre orders</w:t>
      </w:r>
    </w:p>
    <w:p w14:paraId="7E37B908" w14:textId="77777777" w:rsidR="001F685C" w:rsidRPr="00145052" w:rsidRDefault="001F685C" w:rsidP="009A7627">
      <w:pPr>
        <w:jc w:val="both"/>
        <w:rPr>
          <w:sz w:val="22"/>
          <w:szCs w:val="22"/>
        </w:rPr>
      </w:pPr>
      <w:r w:rsidRPr="00145052">
        <w:rPr>
          <w:sz w:val="22"/>
          <w:szCs w:val="22"/>
        </w:rPr>
        <w:t>Hospital orders under the Mental Health Act</w:t>
      </w:r>
    </w:p>
    <w:p w14:paraId="3AC252FB" w14:textId="77777777" w:rsidR="001F685C" w:rsidRPr="00145052" w:rsidRDefault="001F685C" w:rsidP="009A7627">
      <w:pPr>
        <w:jc w:val="both"/>
        <w:rPr>
          <w:sz w:val="22"/>
          <w:szCs w:val="22"/>
        </w:rPr>
      </w:pPr>
      <w:r w:rsidRPr="00145052">
        <w:rPr>
          <w:sz w:val="22"/>
          <w:szCs w:val="22"/>
        </w:rPr>
        <w:t>Convictions gained in the services</w:t>
      </w:r>
    </w:p>
    <w:p w14:paraId="4BF63063" w14:textId="77777777" w:rsidR="001F685C" w:rsidRPr="00145052" w:rsidRDefault="001F685C" w:rsidP="009A7627">
      <w:pPr>
        <w:jc w:val="both"/>
        <w:rPr>
          <w:sz w:val="22"/>
          <w:szCs w:val="22"/>
        </w:rPr>
      </w:pPr>
      <w:r w:rsidRPr="00145052">
        <w:rPr>
          <w:sz w:val="22"/>
          <w:szCs w:val="22"/>
        </w:rPr>
        <w:t>Fines</w:t>
      </w:r>
      <w:r w:rsidRPr="00145052">
        <w:rPr>
          <w:sz w:val="22"/>
          <w:szCs w:val="22"/>
        </w:rPr>
        <w:tab/>
      </w:r>
      <w:r w:rsidRPr="00145052">
        <w:rPr>
          <w:sz w:val="22"/>
          <w:szCs w:val="22"/>
        </w:rPr>
        <w:tab/>
      </w:r>
      <w:r w:rsidRPr="00145052">
        <w:rPr>
          <w:sz w:val="22"/>
          <w:szCs w:val="22"/>
        </w:rPr>
        <w:tab/>
      </w:r>
      <w:r w:rsidRPr="00145052">
        <w:rPr>
          <w:sz w:val="22"/>
          <w:szCs w:val="22"/>
        </w:rPr>
        <w:tab/>
      </w:r>
      <w:r w:rsidRPr="00145052">
        <w:rPr>
          <w:sz w:val="22"/>
          <w:szCs w:val="22"/>
        </w:rPr>
        <w:tab/>
      </w:r>
      <w:r w:rsidRPr="00145052">
        <w:rPr>
          <w:sz w:val="22"/>
          <w:szCs w:val="22"/>
        </w:rPr>
        <w:tab/>
      </w:r>
      <w:r w:rsidRPr="00145052">
        <w:rPr>
          <w:sz w:val="22"/>
          <w:szCs w:val="22"/>
        </w:rPr>
        <w:tab/>
      </w:r>
      <w:r w:rsidRPr="00145052">
        <w:rPr>
          <w:sz w:val="22"/>
          <w:szCs w:val="22"/>
        </w:rPr>
        <w:tab/>
        <w:t xml:space="preserve"> Borstal</w:t>
      </w:r>
    </w:p>
    <w:p w14:paraId="3EAB3190" w14:textId="77777777" w:rsidR="001F685C" w:rsidRPr="00145052" w:rsidRDefault="001F685C" w:rsidP="009A7627">
      <w:pPr>
        <w:jc w:val="both"/>
        <w:rPr>
          <w:sz w:val="22"/>
          <w:szCs w:val="22"/>
        </w:rPr>
      </w:pPr>
      <w:r w:rsidRPr="00145052">
        <w:rPr>
          <w:sz w:val="22"/>
          <w:szCs w:val="22"/>
        </w:rPr>
        <w:t>Detention</w:t>
      </w:r>
      <w:r w:rsidRPr="00145052">
        <w:rPr>
          <w:sz w:val="22"/>
          <w:szCs w:val="22"/>
        </w:rPr>
        <w:tab/>
      </w:r>
      <w:r w:rsidRPr="00145052">
        <w:rPr>
          <w:sz w:val="22"/>
          <w:szCs w:val="22"/>
        </w:rPr>
        <w:tab/>
      </w:r>
      <w:r w:rsidRPr="00145052">
        <w:rPr>
          <w:sz w:val="22"/>
          <w:szCs w:val="22"/>
        </w:rPr>
        <w:tab/>
      </w:r>
      <w:r w:rsidRPr="00145052">
        <w:rPr>
          <w:sz w:val="22"/>
          <w:szCs w:val="22"/>
        </w:rPr>
        <w:tab/>
      </w:r>
      <w:r w:rsidRPr="00145052">
        <w:rPr>
          <w:sz w:val="22"/>
          <w:szCs w:val="22"/>
        </w:rPr>
        <w:tab/>
      </w:r>
      <w:r w:rsidRPr="00145052">
        <w:rPr>
          <w:sz w:val="22"/>
          <w:szCs w:val="22"/>
        </w:rPr>
        <w:tab/>
      </w:r>
      <w:r w:rsidRPr="00145052">
        <w:rPr>
          <w:sz w:val="22"/>
          <w:szCs w:val="22"/>
        </w:rPr>
        <w:tab/>
        <w:t xml:space="preserve"> Foreign convictions</w:t>
      </w:r>
    </w:p>
    <w:p w14:paraId="489934DB" w14:textId="77777777" w:rsidR="001F685C" w:rsidRPr="00145052" w:rsidRDefault="001F685C" w:rsidP="009A7627">
      <w:pPr>
        <w:jc w:val="both"/>
        <w:rPr>
          <w:sz w:val="22"/>
          <w:szCs w:val="22"/>
        </w:rPr>
      </w:pPr>
      <w:r w:rsidRPr="00145052">
        <w:rPr>
          <w:sz w:val="22"/>
          <w:szCs w:val="22"/>
        </w:rPr>
        <w:t xml:space="preserve">Detention centre orders </w:t>
      </w:r>
      <w:r w:rsidRPr="00145052">
        <w:rPr>
          <w:sz w:val="22"/>
          <w:szCs w:val="22"/>
        </w:rPr>
        <w:tab/>
      </w:r>
      <w:r w:rsidRPr="00145052">
        <w:rPr>
          <w:sz w:val="22"/>
          <w:szCs w:val="22"/>
        </w:rPr>
        <w:tab/>
      </w:r>
      <w:r w:rsidRPr="00145052">
        <w:rPr>
          <w:sz w:val="22"/>
          <w:szCs w:val="22"/>
        </w:rPr>
        <w:tab/>
      </w:r>
      <w:r w:rsidRPr="00145052">
        <w:rPr>
          <w:sz w:val="22"/>
          <w:szCs w:val="22"/>
        </w:rPr>
        <w:tab/>
      </w:r>
      <w:r w:rsidRPr="00145052">
        <w:rPr>
          <w:sz w:val="22"/>
          <w:szCs w:val="22"/>
        </w:rPr>
        <w:tab/>
      </w:r>
      <w:r w:rsidR="00BC1D6E" w:rsidRPr="00145052">
        <w:rPr>
          <w:sz w:val="22"/>
          <w:szCs w:val="22"/>
        </w:rPr>
        <w:t xml:space="preserve"> </w:t>
      </w:r>
      <w:r w:rsidRPr="00145052">
        <w:rPr>
          <w:sz w:val="22"/>
          <w:szCs w:val="22"/>
        </w:rPr>
        <w:t>Cautions</w:t>
      </w:r>
    </w:p>
    <w:p w14:paraId="388DA3B4" w14:textId="009C8C10" w:rsidR="001F685C" w:rsidRPr="00145052" w:rsidRDefault="001F685C" w:rsidP="009A7627">
      <w:pPr>
        <w:jc w:val="both"/>
        <w:rPr>
          <w:sz w:val="22"/>
          <w:szCs w:val="22"/>
        </w:rPr>
      </w:pPr>
      <w:r w:rsidRPr="00145052">
        <w:rPr>
          <w:sz w:val="22"/>
          <w:szCs w:val="22"/>
        </w:rPr>
        <w:t>Prison, life</w:t>
      </w:r>
      <w:r w:rsidR="00820F84">
        <w:rPr>
          <w:sz w:val="22"/>
          <w:szCs w:val="22"/>
        </w:rPr>
        <w:t>,</w:t>
      </w:r>
      <w:r w:rsidRPr="00145052">
        <w:rPr>
          <w:sz w:val="22"/>
          <w:szCs w:val="22"/>
        </w:rPr>
        <w:t xml:space="preserve"> or suspended sentence</w:t>
      </w:r>
    </w:p>
    <w:p w14:paraId="2CCE0AAE" w14:textId="77777777" w:rsidR="001F685C" w:rsidRPr="00145052" w:rsidRDefault="001F685C" w:rsidP="009A7627">
      <w:pPr>
        <w:jc w:val="both"/>
        <w:rPr>
          <w:sz w:val="22"/>
          <w:szCs w:val="22"/>
        </w:rPr>
      </w:pPr>
    </w:p>
    <w:p w14:paraId="777C8A54" w14:textId="77777777" w:rsidR="001F685C" w:rsidRPr="00145052" w:rsidRDefault="00145052" w:rsidP="009A7627">
      <w:pPr>
        <w:jc w:val="both"/>
        <w:rPr>
          <w:sz w:val="22"/>
          <w:szCs w:val="22"/>
          <w:u w:val="single"/>
        </w:rPr>
      </w:pPr>
      <w:r w:rsidRPr="00145052">
        <w:rPr>
          <w:sz w:val="22"/>
          <w:szCs w:val="22"/>
          <w:u w:val="single"/>
        </w:rPr>
        <w:t>Do you have any convictions, cautions, reprimands or final warnings that are not “protected” as defined by the Rehabilitation of Offenders Act 1974 (Exceptions) Order 1975 (as amended in 2013) by SI2013 1198 ?</w:t>
      </w: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709"/>
        <w:gridCol w:w="2126"/>
      </w:tblGrid>
      <w:tr w:rsidR="001F685C" w:rsidRPr="00145052" w14:paraId="45D800C4" w14:textId="77777777">
        <w:trPr>
          <w:trHeight w:val="570"/>
        </w:trPr>
        <w:tc>
          <w:tcPr>
            <w:tcW w:w="708" w:type="dxa"/>
            <w:tcBorders>
              <w:bottom w:val="single" w:sz="4" w:space="0" w:color="auto"/>
            </w:tcBorders>
          </w:tcPr>
          <w:p w14:paraId="7FD39F8A" w14:textId="77777777" w:rsidR="001F685C" w:rsidRPr="00145052" w:rsidRDefault="001F685C" w:rsidP="009A7627">
            <w:pPr>
              <w:jc w:val="both"/>
              <w:rPr>
                <w:sz w:val="22"/>
                <w:szCs w:val="22"/>
                <w:u w:val="single"/>
              </w:rPr>
            </w:pPr>
            <w:r w:rsidRPr="00145052">
              <w:rPr>
                <w:sz w:val="22"/>
                <w:szCs w:val="22"/>
                <w:u w:val="single"/>
              </w:rPr>
              <w:t>YES</w:t>
            </w:r>
          </w:p>
          <w:p w14:paraId="749C680B" w14:textId="77777777" w:rsidR="001F685C" w:rsidRPr="00145052" w:rsidRDefault="001F685C" w:rsidP="009A7627">
            <w:pPr>
              <w:jc w:val="both"/>
              <w:rPr>
                <w:sz w:val="22"/>
                <w:szCs w:val="22"/>
                <w:u w:val="single"/>
              </w:rPr>
            </w:pPr>
          </w:p>
        </w:tc>
        <w:tc>
          <w:tcPr>
            <w:tcW w:w="709" w:type="dxa"/>
            <w:tcBorders>
              <w:bottom w:val="single" w:sz="4" w:space="0" w:color="auto"/>
              <w:right w:val="nil"/>
            </w:tcBorders>
          </w:tcPr>
          <w:p w14:paraId="2F505207" w14:textId="77777777" w:rsidR="001F685C" w:rsidRPr="00145052" w:rsidRDefault="001F685C" w:rsidP="009A7627">
            <w:pPr>
              <w:jc w:val="both"/>
              <w:rPr>
                <w:sz w:val="22"/>
                <w:szCs w:val="22"/>
                <w:u w:val="single"/>
              </w:rPr>
            </w:pPr>
            <w:r w:rsidRPr="00145052">
              <w:rPr>
                <w:sz w:val="22"/>
                <w:szCs w:val="22"/>
                <w:u w:val="single"/>
              </w:rPr>
              <w:t>NO</w:t>
            </w:r>
          </w:p>
          <w:p w14:paraId="37679CE7" w14:textId="77777777" w:rsidR="001F685C" w:rsidRPr="00145052" w:rsidRDefault="001F685C" w:rsidP="009A7627">
            <w:pPr>
              <w:pBdr>
                <w:right w:val="single" w:sz="4" w:space="4" w:color="auto"/>
              </w:pBdr>
              <w:jc w:val="both"/>
              <w:rPr>
                <w:sz w:val="22"/>
                <w:szCs w:val="22"/>
                <w:u w:val="single"/>
              </w:rPr>
            </w:pPr>
          </w:p>
          <w:p w14:paraId="1CFB12E7" w14:textId="77777777" w:rsidR="001F685C" w:rsidRPr="00145052" w:rsidRDefault="001F685C" w:rsidP="009A7627">
            <w:pPr>
              <w:jc w:val="both"/>
              <w:rPr>
                <w:sz w:val="22"/>
                <w:szCs w:val="22"/>
                <w:u w:val="single"/>
              </w:rPr>
            </w:pPr>
          </w:p>
        </w:tc>
        <w:tc>
          <w:tcPr>
            <w:tcW w:w="2126" w:type="dxa"/>
            <w:tcBorders>
              <w:top w:val="nil"/>
              <w:left w:val="single" w:sz="4" w:space="0" w:color="auto"/>
              <w:bottom w:val="nil"/>
              <w:right w:val="nil"/>
            </w:tcBorders>
          </w:tcPr>
          <w:p w14:paraId="6710D83F" w14:textId="77777777" w:rsidR="001F685C" w:rsidRPr="00145052" w:rsidRDefault="001F685C" w:rsidP="009A7627">
            <w:pPr>
              <w:jc w:val="both"/>
              <w:rPr>
                <w:sz w:val="22"/>
                <w:szCs w:val="22"/>
                <w:u w:val="single"/>
              </w:rPr>
            </w:pPr>
          </w:p>
          <w:p w14:paraId="0C44C8CC" w14:textId="77777777" w:rsidR="001F685C" w:rsidRPr="00145052" w:rsidRDefault="001F685C" w:rsidP="009A7627">
            <w:pPr>
              <w:jc w:val="both"/>
              <w:rPr>
                <w:sz w:val="22"/>
                <w:szCs w:val="22"/>
              </w:rPr>
            </w:pPr>
          </w:p>
        </w:tc>
      </w:tr>
    </w:tbl>
    <w:p w14:paraId="0AA2440F" w14:textId="77777777" w:rsidR="001F685C" w:rsidRDefault="001F685C" w:rsidP="009A7627">
      <w:pPr>
        <w:jc w:val="both"/>
      </w:pPr>
    </w:p>
    <w:p w14:paraId="0E19B9A9" w14:textId="77777777" w:rsidR="001F685C" w:rsidRPr="00145052" w:rsidRDefault="001F685C" w:rsidP="009A7627">
      <w:pPr>
        <w:jc w:val="both"/>
        <w:rPr>
          <w:sz w:val="22"/>
          <w:szCs w:val="22"/>
        </w:rPr>
      </w:pPr>
      <w:r w:rsidRPr="00145052">
        <w:rPr>
          <w:sz w:val="22"/>
          <w:szCs w:val="22"/>
        </w:rPr>
        <w:t>If yes, please give details of the convictions</w:t>
      </w:r>
      <w:r w:rsidR="00145052" w:rsidRPr="00145052">
        <w:rPr>
          <w:sz w:val="22"/>
          <w:szCs w:val="22"/>
        </w:rPr>
        <w:t>, cautions, reprimands or final warnings</w:t>
      </w:r>
      <w:r w:rsidRPr="00145052">
        <w:rPr>
          <w:sz w:val="22"/>
          <w:szCs w:val="22"/>
        </w:rPr>
        <w:t xml:space="preserve"> and the dates</w:t>
      </w:r>
      <w:r w:rsidR="00435330" w:rsidRPr="00145052">
        <w:rPr>
          <w:sz w:val="22"/>
          <w:szCs w:val="22"/>
        </w:rPr>
        <w:t xml:space="preserve"> and place these in a sealed envelope marked “Private and Confidential – for the Director’s Attention” and attach it to this page of your application form</w:t>
      </w:r>
      <w:r w:rsidR="002D638C" w:rsidRPr="00145052">
        <w:rPr>
          <w:sz w:val="22"/>
          <w:szCs w:val="22"/>
        </w:rPr>
        <w:t>.  If you are not sure whether</w:t>
      </w:r>
      <w:r w:rsidRPr="00145052">
        <w:rPr>
          <w:sz w:val="22"/>
          <w:szCs w:val="22"/>
        </w:rPr>
        <w:t xml:space="preserve"> you have convictions</w:t>
      </w:r>
      <w:r w:rsidR="00145052" w:rsidRPr="00145052">
        <w:rPr>
          <w:sz w:val="22"/>
          <w:szCs w:val="22"/>
        </w:rPr>
        <w:t>, cautions, reprimands or final warnings</w:t>
      </w:r>
      <w:r w:rsidRPr="00145052">
        <w:rPr>
          <w:sz w:val="22"/>
          <w:szCs w:val="22"/>
        </w:rPr>
        <w:t xml:space="preserve"> or you cannot remember details, then state </w:t>
      </w:r>
      <w:r w:rsidR="00435330" w:rsidRPr="00145052">
        <w:rPr>
          <w:sz w:val="22"/>
          <w:szCs w:val="22"/>
        </w:rPr>
        <w:t>this in the letter, giving</w:t>
      </w:r>
      <w:r w:rsidRPr="00145052">
        <w:rPr>
          <w:sz w:val="22"/>
          <w:szCs w:val="22"/>
        </w:rPr>
        <w:t xml:space="preserve"> as much </w:t>
      </w:r>
      <w:r w:rsidR="002D638C" w:rsidRPr="00145052">
        <w:rPr>
          <w:sz w:val="22"/>
          <w:szCs w:val="22"/>
        </w:rPr>
        <w:t>information</w:t>
      </w:r>
      <w:r w:rsidRPr="00145052">
        <w:rPr>
          <w:sz w:val="22"/>
          <w:szCs w:val="22"/>
        </w:rPr>
        <w:t xml:space="preserve"> as possible.</w:t>
      </w:r>
    </w:p>
    <w:p w14:paraId="0BF44371" w14:textId="77777777" w:rsidR="004716FE" w:rsidRPr="00145052" w:rsidRDefault="004716FE" w:rsidP="009A7627">
      <w:pPr>
        <w:jc w:val="both"/>
        <w:rPr>
          <w:sz w:val="22"/>
          <w:szCs w:val="22"/>
        </w:rPr>
      </w:pPr>
    </w:p>
    <w:p w14:paraId="34CBFE9F" w14:textId="77777777" w:rsidR="001F685C" w:rsidRPr="00145052" w:rsidRDefault="001F685C" w:rsidP="009A7627">
      <w:pPr>
        <w:jc w:val="both"/>
        <w:rPr>
          <w:sz w:val="22"/>
          <w:szCs w:val="22"/>
        </w:rPr>
      </w:pPr>
      <w:r w:rsidRPr="00145052">
        <w:rPr>
          <w:sz w:val="22"/>
          <w:szCs w:val="22"/>
        </w:rPr>
        <w:t xml:space="preserve">Please sign that you have read this declaration, understand its contents, and agree to undergo a </w:t>
      </w:r>
      <w:r w:rsidR="00145052" w:rsidRPr="00145052">
        <w:rPr>
          <w:sz w:val="22"/>
          <w:szCs w:val="22"/>
        </w:rPr>
        <w:t>DBS</w:t>
      </w:r>
      <w:r w:rsidRPr="00145052">
        <w:rPr>
          <w:sz w:val="22"/>
          <w:szCs w:val="22"/>
        </w:rPr>
        <w:t xml:space="preserve"> check if offered the post.</w:t>
      </w:r>
    </w:p>
    <w:p w14:paraId="10F3F8ED" w14:textId="77777777" w:rsidR="001F685C" w:rsidRPr="00145052" w:rsidRDefault="001F685C" w:rsidP="009A7627">
      <w:pPr>
        <w:jc w:val="both"/>
        <w:rPr>
          <w:sz w:val="22"/>
          <w:szCs w:val="22"/>
        </w:rPr>
      </w:pPr>
    </w:p>
    <w:p w14:paraId="7AA1436F" w14:textId="77777777" w:rsidR="001F685C" w:rsidRPr="00145052" w:rsidRDefault="001F685C" w:rsidP="009A7627">
      <w:pPr>
        <w:jc w:val="both"/>
        <w:rPr>
          <w:sz w:val="22"/>
          <w:szCs w:val="22"/>
        </w:rPr>
      </w:pPr>
      <w:r w:rsidRPr="00145052">
        <w:rPr>
          <w:sz w:val="22"/>
          <w:szCs w:val="22"/>
        </w:rPr>
        <w:t>……………………………………..   ……………………………………..   ………………………………..</w:t>
      </w:r>
    </w:p>
    <w:p w14:paraId="17A4E107" w14:textId="77777777" w:rsidR="00145052" w:rsidRDefault="001F685C" w:rsidP="009A7627">
      <w:pPr>
        <w:jc w:val="both"/>
        <w:rPr>
          <w:sz w:val="22"/>
          <w:szCs w:val="22"/>
        </w:rPr>
      </w:pPr>
      <w:r w:rsidRPr="00145052">
        <w:rPr>
          <w:sz w:val="22"/>
          <w:szCs w:val="22"/>
        </w:rPr>
        <w:t>NAME (please print)                       SIGNATURE                                  DATE</w:t>
      </w:r>
    </w:p>
    <w:p w14:paraId="2B598C02" w14:textId="77777777" w:rsidR="00145052" w:rsidRPr="00145052" w:rsidRDefault="00145052" w:rsidP="009A7627">
      <w:pPr>
        <w:jc w:val="both"/>
        <w:rPr>
          <w:sz w:val="22"/>
          <w:szCs w:val="22"/>
        </w:rPr>
      </w:pPr>
    </w:p>
    <w:p w14:paraId="255CE0A0" w14:textId="77777777" w:rsidR="00145052" w:rsidRPr="00145052" w:rsidRDefault="00145052" w:rsidP="009A7627">
      <w:pPr>
        <w:jc w:val="both"/>
        <w:rPr>
          <w:sz w:val="22"/>
          <w:szCs w:val="22"/>
        </w:rPr>
      </w:pPr>
    </w:p>
    <w:p w14:paraId="772220EE" w14:textId="77777777" w:rsidR="001F685C" w:rsidRPr="009A7627" w:rsidRDefault="001F685C" w:rsidP="009A7627">
      <w:pPr>
        <w:jc w:val="both"/>
        <w:rPr>
          <w:sz w:val="20"/>
        </w:rPr>
      </w:pPr>
      <w:r w:rsidRPr="009A7627">
        <w:rPr>
          <w:sz w:val="20"/>
        </w:rPr>
        <w:t xml:space="preserve">Copies of Bede’s policies on the Recruitment of Ex-Offenders, and the Secure Storage, Handling, Use, Retention and Disposal of Disclosures and Disclosure Information are available on request from the Administrator, Bede House Association, </w:t>
      </w:r>
      <w:smartTag w:uri="urn:schemas-microsoft-com:office:smarttags" w:element="address">
        <w:smartTag w:uri="urn:schemas-microsoft-com:office:smarttags" w:element="Street">
          <w:r w:rsidRPr="009A7627">
            <w:rPr>
              <w:sz w:val="20"/>
            </w:rPr>
            <w:t>351 Southwark Park Road</w:t>
          </w:r>
        </w:smartTag>
        <w:r w:rsidRPr="009A7627">
          <w:rPr>
            <w:sz w:val="20"/>
          </w:rPr>
          <w:t xml:space="preserve">, </w:t>
        </w:r>
        <w:smartTag w:uri="urn:schemas-microsoft-com:office:smarttags" w:element="City">
          <w:r w:rsidRPr="009A7627">
            <w:rPr>
              <w:sz w:val="20"/>
            </w:rPr>
            <w:t>London</w:t>
          </w:r>
        </w:smartTag>
        <w:r w:rsidRPr="009A7627">
          <w:rPr>
            <w:sz w:val="20"/>
          </w:rPr>
          <w:t xml:space="preserve"> </w:t>
        </w:r>
        <w:smartTag w:uri="urn:schemas-microsoft-com:office:smarttags" w:element="PostalCode">
          <w:r w:rsidRPr="009A7627">
            <w:rPr>
              <w:sz w:val="20"/>
            </w:rPr>
            <w:t>SE16 2JW</w:t>
          </w:r>
        </w:smartTag>
      </w:smartTag>
      <w:r w:rsidRPr="009A7627">
        <w:rPr>
          <w:sz w:val="20"/>
        </w:rPr>
        <w:t xml:space="preserve">, telephone 0207 237 3881. </w:t>
      </w:r>
    </w:p>
    <w:sectPr w:rsidR="001F685C" w:rsidRPr="009A7627">
      <w:pgSz w:w="11909" w:h="16834" w:code="9"/>
      <w:pgMar w:top="720" w:right="624" w:bottom="1293" w:left="6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7F43"/>
    <w:multiLevelType w:val="singleLevel"/>
    <w:tmpl w:val="0809000F"/>
    <w:lvl w:ilvl="0">
      <w:start w:val="3"/>
      <w:numFmt w:val="decimal"/>
      <w:lvlText w:val="%1."/>
      <w:lvlJc w:val="left"/>
      <w:pPr>
        <w:tabs>
          <w:tab w:val="num" w:pos="360"/>
        </w:tabs>
        <w:ind w:left="360" w:hanging="360"/>
      </w:pPr>
      <w:rPr>
        <w:rFonts w:hint="default"/>
      </w:rPr>
    </w:lvl>
  </w:abstractNum>
  <w:abstractNum w:abstractNumId="1" w15:restartNumberingAfterBreak="0">
    <w:nsid w:val="23E843D8"/>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2A2A573C"/>
    <w:multiLevelType w:val="singleLevel"/>
    <w:tmpl w:val="0809000F"/>
    <w:lvl w:ilvl="0">
      <w:start w:val="2"/>
      <w:numFmt w:val="decimal"/>
      <w:lvlText w:val="%1."/>
      <w:lvlJc w:val="left"/>
      <w:pPr>
        <w:tabs>
          <w:tab w:val="num" w:pos="360"/>
        </w:tabs>
        <w:ind w:left="360" w:hanging="360"/>
      </w:pPr>
      <w:rPr>
        <w:rFonts w:hint="default"/>
      </w:rPr>
    </w:lvl>
  </w:abstractNum>
  <w:abstractNum w:abstractNumId="3" w15:restartNumberingAfterBreak="0">
    <w:nsid w:val="2EB7658A"/>
    <w:multiLevelType w:val="singleLevel"/>
    <w:tmpl w:val="0809000F"/>
    <w:lvl w:ilvl="0">
      <w:start w:val="1"/>
      <w:numFmt w:val="decimal"/>
      <w:lvlText w:val="%1."/>
      <w:lvlJc w:val="left"/>
      <w:pPr>
        <w:tabs>
          <w:tab w:val="num" w:pos="360"/>
        </w:tabs>
        <w:ind w:left="360" w:hanging="360"/>
      </w:pPr>
      <w:rPr>
        <w:rFonts w:hint="default"/>
        <w:b w:val="0"/>
      </w:rPr>
    </w:lvl>
  </w:abstractNum>
  <w:abstractNum w:abstractNumId="4" w15:restartNumberingAfterBreak="0">
    <w:nsid w:val="7EF30E4E"/>
    <w:multiLevelType w:val="singleLevel"/>
    <w:tmpl w:val="0809000F"/>
    <w:lvl w:ilvl="0">
      <w:start w:val="4"/>
      <w:numFmt w:val="decimal"/>
      <w:lvlText w:val="%1."/>
      <w:lvlJc w:val="left"/>
      <w:pPr>
        <w:tabs>
          <w:tab w:val="num" w:pos="360"/>
        </w:tabs>
        <w:ind w:left="360" w:hanging="360"/>
      </w:pPr>
      <w:rPr>
        <w:rFonts w:hint="default"/>
      </w:rPr>
    </w:lvl>
  </w:abstractNum>
  <w:num w:numId="1" w16cid:durableId="733939259">
    <w:abstractNumId w:val="4"/>
  </w:num>
  <w:num w:numId="2" w16cid:durableId="1906718625">
    <w:abstractNumId w:val="0"/>
  </w:num>
  <w:num w:numId="3" w16cid:durableId="1964462157">
    <w:abstractNumId w:val="1"/>
  </w:num>
  <w:num w:numId="4" w16cid:durableId="1802770892">
    <w:abstractNumId w:val="2"/>
  </w:num>
  <w:num w:numId="5" w16cid:durableId="12759393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E05"/>
    <w:rsid w:val="00043764"/>
    <w:rsid w:val="00102A70"/>
    <w:rsid w:val="00145052"/>
    <w:rsid w:val="00147448"/>
    <w:rsid w:val="00194316"/>
    <w:rsid w:val="001A2B87"/>
    <w:rsid w:val="001B37C3"/>
    <w:rsid w:val="001B587C"/>
    <w:rsid w:val="001C0972"/>
    <w:rsid w:val="001D42F0"/>
    <w:rsid w:val="001E2C8B"/>
    <w:rsid w:val="001F685C"/>
    <w:rsid w:val="00202F53"/>
    <w:rsid w:val="0021453E"/>
    <w:rsid w:val="00227B68"/>
    <w:rsid w:val="00267197"/>
    <w:rsid w:val="00274663"/>
    <w:rsid w:val="002D638C"/>
    <w:rsid w:val="0031174F"/>
    <w:rsid w:val="00317159"/>
    <w:rsid w:val="003449BA"/>
    <w:rsid w:val="00370086"/>
    <w:rsid w:val="003C63F5"/>
    <w:rsid w:val="003E5F72"/>
    <w:rsid w:val="0041187E"/>
    <w:rsid w:val="00435330"/>
    <w:rsid w:val="00455930"/>
    <w:rsid w:val="004716FE"/>
    <w:rsid w:val="00477445"/>
    <w:rsid w:val="00491596"/>
    <w:rsid w:val="004C0625"/>
    <w:rsid w:val="00554E78"/>
    <w:rsid w:val="00567CB6"/>
    <w:rsid w:val="005943B3"/>
    <w:rsid w:val="005B4220"/>
    <w:rsid w:val="005E6D23"/>
    <w:rsid w:val="00657DFB"/>
    <w:rsid w:val="00671E6D"/>
    <w:rsid w:val="007222DE"/>
    <w:rsid w:val="0074295E"/>
    <w:rsid w:val="00756B81"/>
    <w:rsid w:val="00764104"/>
    <w:rsid w:val="00766303"/>
    <w:rsid w:val="007A3BD9"/>
    <w:rsid w:val="007B18B7"/>
    <w:rsid w:val="007B676D"/>
    <w:rsid w:val="007E39DA"/>
    <w:rsid w:val="00820F84"/>
    <w:rsid w:val="008235B2"/>
    <w:rsid w:val="0085674B"/>
    <w:rsid w:val="00874EF4"/>
    <w:rsid w:val="00882F4C"/>
    <w:rsid w:val="00891DBD"/>
    <w:rsid w:val="008F6EB2"/>
    <w:rsid w:val="009324FC"/>
    <w:rsid w:val="009335E5"/>
    <w:rsid w:val="00950B03"/>
    <w:rsid w:val="00991D90"/>
    <w:rsid w:val="009A2093"/>
    <w:rsid w:val="009A7627"/>
    <w:rsid w:val="009D4452"/>
    <w:rsid w:val="00A223F2"/>
    <w:rsid w:val="00A56C25"/>
    <w:rsid w:val="00A56C35"/>
    <w:rsid w:val="00A8253C"/>
    <w:rsid w:val="00B22513"/>
    <w:rsid w:val="00B514EC"/>
    <w:rsid w:val="00B52EA2"/>
    <w:rsid w:val="00B84651"/>
    <w:rsid w:val="00B90C09"/>
    <w:rsid w:val="00BB68F4"/>
    <w:rsid w:val="00BC1D6E"/>
    <w:rsid w:val="00BF491E"/>
    <w:rsid w:val="00C04BEE"/>
    <w:rsid w:val="00C06900"/>
    <w:rsid w:val="00C20AAF"/>
    <w:rsid w:val="00C22C08"/>
    <w:rsid w:val="00C9563F"/>
    <w:rsid w:val="00CD40F7"/>
    <w:rsid w:val="00CF0322"/>
    <w:rsid w:val="00D75ECC"/>
    <w:rsid w:val="00DB3775"/>
    <w:rsid w:val="00DB663E"/>
    <w:rsid w:val="00E96A79"/>
    <w:rsid w:val="00EA5172"/>
    <w:rsid w:val="00EB3ACB"/>
    <w:rsid w:val="00EB5AA9"/>
    <w:rsid w:val="00EE39FB"/>
    <w:rsid w:val="00EE7A75"/>
    <w:rsid w:val="00EF5AE6"/>
    <w:rsid w:val="00F47A72"/>
    <w:rsid w:val="00F71176"/>
    <w:rsid w:val="00FB57DB"/>
    <w:rsid w:val="00FC3E05"/>
    <w:rsid w:val="00FD0AFE"/>
    <w:rsid w:val="00FF16F9"/>
    <w:rsid w:val="00FF7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ersonNam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8E379EF"/>
  <w15:chartTrackingRefBased/>
  <w15:docId w15:val="{33877653-FB38-47D7-9F12-5546A0BC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rPr>
  </w:style>
  <w:style w:type="paragraph" w:styleId="BodyTextIndent">
    <w:name w:val="Body Text Indent"/>
    <w:basedOn w:val="Normal"/>
    <w:pPr>
      <w:ind w:left="1418" w:hanging="1418"/>
    </w:pPr>
    <w:rPr>
      <w:b/>
    </w:rPr>
  </w:style>
  <w:style w:type="character" w:styleId="CommentReference">
    <w:name w:val="annotation reference"/>
    <w:semiHidden/>
    <w:rsid w:val="003449BA"/>
    <w:rPr>
      <w:sz w:val="16"/>
      <w:szCs w:val="16"/>
    </w:rPr>
  </w:style>
  <w:style w:type="paragraph" w:styleId="CommentText">
    <w:name w:val="annotation text"/>
    <w:basedOn w:val="Normal"/>
    <w:semiHidden/>
    <w:rsid w:val="003449BA"/>
    <w:rPr>
      <w:sz w:val="20"/>
    </w:rPr>
  </w:style>
  <w:style w:type="paragraph" w:styleId="CommentSubject">
    <w:name w:val="annotation subject"/>
    <w:basedOn w:val="CommentText"/>
    <w:next w:val="CommentText"/>
    <w:semiHidden/>
    <w:rsid w:val="003449BA"/>
    <w:rPr>
      <w:b/>
      <w:bCs/>
    </w:rPr>
  </w:style>
  <w:style w:type="paragraph" w:styleId="BalloonText">
    <w:name w:val="Balloon Text"/>
    <w:basedOn w:val="Normal"/>
    <w:semiHidden/>
    <w:rsid w:val="003449BA"/>
    <w:rPr>
      <w:rFonts w:ascii="Tahoma" w:hAnsi="Tahoma" w:cs="Tahoma"/>
      <w:sz w:val="16"/>
      <w:szCs w:val="16"/>
    </w:rPr>
  </w:style>
  <w:style w:type="paragraph" w:customStyle="1" w:styleId="TableText">
    <w:name w:val="Table Text"/>
    <w:basedOn w:val="Normal"/>
    <w:rsid w:val="008F6EB2"/>
    <w:rPr>
      <w:rFonts w:ascii="Times New Roman" w:hAnsi="Times New Roman"/>
      <w:lang w:eastAsia="en-US"/>
    </w:rPr>
  </w:style>
  <w:style w:type="character" w:customStyle="1" w:styleId="NickDunne">
    <w:name w:val="Nick Dunne"/>
    <w:semiHidden/>
    <w:rsid w:val="00B22513"/>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8514339787B4CBCAB50A63A659E52" ma:contentTypeVersion="17" ma:contentTypeDescription="Create a new document." ma:contentTypeScope="" ma:versionID="3fb7213bd6a66bd8fd5c3421a5a13d42">
  <xsd:schema xmlns:xsd="http://www.w3.org/2001/XMLSchema" xmlns:xs="http://www.w3.org/2001/XMLSchema" xmlns:p="http://schemas.microsoft.com/office/2006/metadata/properties" xmlns:ns2="eeb4962d-eb31-49e9-b602-6d4485f158cf" xmlns:ns3="472e982f-9a30-4dd9-b1be-9cef42d14672" targetNamespace="http://schemas.microsoft.com/office/2006/metadata/properties" ma:root="true" ma:fieldsID="4ed2f844b7e5e3ceb61765292b42698c" ns2:_="" ns3:_="">
    <xsd:import namespace="eeb4962d-eb31-49e9-b602-6d4485f158cf"/>
    <xsd:import namespace="472e982f-9a30-4dd9-b1be-9cef42d146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4962d-eb31-49e9-b602-6d4485f15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cb41255-c867-4782-b8a3-85ecc2704a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2e982f-9a30-4dd9-b1be-9cef42d1467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ad82ac3-f1c7-469f-8d2a-29d84c6972aa}" ma:internalName="TaxCatchAll" ma:showField="CatchAllData" ma:web="472e982f-9a30-4dd9-b1be-9cef42d1467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eb4962d-eb31-49e9-b602-6d4485f158cf">
      <Terms xmlns="http://schemas.microsoft.com/office/infopath/2007/PartnerControls"/>
    </lcf76f155ced4ddcb4097134ff3c332f>
    <TaxCatchAll xmlns="472e982f-9a30-4dd9-b1be-9cef42d14672"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717294C-5BB8-4C09-9258-A91F9865E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4962d-eb31-49e9-b602-6d4485f158cf"/>
    <ds:schemaRef ds:uri="472e982f-9a30-4dd9-b1be-9cef42d14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280130-171D-4DC9-B282-371607032D1F}">
  <ds:schemaRefs>
    <ds:schemaRef ds:uri="http://schemas.microsoft.com/sharepoint/v3/contenttype/forms"/>
  </ds:schemaRefs>
</ds:datastoreItem>
</file>

<file path=customXml/itemProps3.xml><?xml version="1.0" encoding="utf-8"?>
<ds:datastoreItem xmlns:ds="http://schemas.openxmlformats.org/officeDocument/2006/customXml" ds:itemID="{7289F1AC-2E27-489A-8EC2-DB7D9EE7BF82}">
  <ds:schemaRefs>
    <ds:schemaRef ds:uri="http://purl.org/dc/elements/1.1/"/>
    <ds:schemaRef ds:uri="http://schemas.microsoft.com/office/2006/metadata/properties"/>
    <ds:schemaRef ds:uri="http://purl.org/dc/terms/"/>
    <ds:schemaRef ds:uri="eeb4962d-eb31-49e9-b602-6d4485f158cf"/>
    <ds:schemaRef ds:uri="http://schemas.microsoft.com/office/2006/documentManagement/types"/>
    <ds:schemaRef ds:uri="http://schemas.microsoft.com/office/infopath/2007/PartnerControls"/>
    <ds:schemaRef ds:uri="http://schemas.openxmlformats.org/package/2006/metadata/core-properties"/>
    <ds:schemaRef ds:uri="472e982f-9a30-4dd9-b1be-9cef42d14672"/>
    <ds:schemaRef ds:uri="http://www.w3.org/XML/1998/namespace"/>
    <ds:schemaRef ds:uri="http://purl.org/dc/dcmitype/"/>
  </ds:schemaRefs>
</ds:datastoreItem>
</file>

<file path=customXml/itemProps4.xml><?xml version="1.0" encoding="utf-8"?>
<ds:datastoreItem xmlns:ds="http://schemas.openxmlformats.org/officeDocument/2006/customXml" ds:itemID="{BD6F45B1-69F1-451F-B92C-3D13864283B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1059</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Details of experience: Please outline your previous experience which demonstrates that you have the necessary skills and abilities to meet the requirements of the job as outlined in the Job Description and Person Specifictaions</vt:lpstr>
    </vt:vector>
  </TitlesOfParts>
  <Company>HIGHBURY ROUNDHOUSE Y &amp; C CENTRE</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experience: Please outline your previous experience which demonstrates that you have the necessary skills and abilities to meet the requirements of the job as outlined in the Job Description and Person Specifictaions</dc:title>
  <dc:subject/>
  <dc:creator>CONRAD HOLLINGSWORTH</dc:creator>
  <cp:keywords/>
  <dc:description/>
  <cp:lastModifiedBy>Mahua Nandi</cp:lastModifiedBy>
  <cp:revision>3</cp:revision>
  <cp:lastPrinted>2013-05-22T12:10:00Z</cp:lastPrinted>
  <dcterms:created xsi:type="dcterms:W3CDTF">2023-04-13T09:52:00Z</dcterms:created>
  <dcterms:modified xsi:type="dcterms:W3CDTF">2024-04-26T07:48:00Z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0x010100AA88514339787B4CBCAB50A63A659E52</vt:lpwstr>
  </property>
  <property fmtid="{D5CDD505-2E9C-101B-9397-08002B2CF9AE}" pid="3" name="IsMyDocuments">
    <vt:lpwstr>1</vt:lpwstr>
  </property>
  <property fmtid="{D5CDD505-2E9C-101B-9397-08002B2CF9AE}" pid="4" name="MediaServiceImageTags">
    <vt:lpwstr/>
  </property>
  <property fmtid="{D5CDD505-2E9C-101B-9397-08002B2CF9AE}" pid="5" name="GrammarlyDocumentId">
    <vt:lpwstr>14983738-4071-4fa7-839f-b1b6f51b869a</vt:lpwstr>
  </property>
</Properties>
</file>